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D386" w14:textId="354F5D28" w:rsidR="00843EF2" w:rsidRPr="003D1D3A" w:rsidRDefault="005F0382" w:rsidP="00D04387">
      <w:pPr>
        <w:pStyle w:val="Heading1"/>
        <w:jc w:val="center"/>
        <w:rPr>
          <w:rFonts w:ascii="Open Sans" w:hAnsi="Open Sans" w:cs="Open Sans"/>
          <w:color w:val="7030A0"/>
        </w:rPr>
      </w:pPr>
      <w:r w:rsidRPr="003D1D3A">
        <w:rPr>
          <w:rFonts w:ascii="Open Sans" w:hAnsi="Open Sans" w:cs="Open Sans"/>
          <w:color w:val="7030A0"/>
        </w:rPr>
        <w:t>J</w:t>
      </w:r>
      <w:r w:rsidR="00107FD4" w:rsidRPr="003D1D3A">
        <w:rPr>
          <w:rFonts w:ascii="Open Sans" w:hAnsi="Open Sans" w:cs="Open Sans"/>
          <w:color w:val="7030A0"/>
        </w:rPr>
        <w:t>ob Description</w:t>
      </w:r>
    </w:p>
    <w:p w14:paraId="4C17CFD9" w14:textId="7EC72AC8" w:rsidR="002D6CB7" w:rsidRPr="00851F67" w:rsidRDefault="00CE52A1" w:rsidP="00851F67">
      <w:pPr>
        <w:rPr>
          <w:rFonts w:ascii="Open Sans Light" w:eastAsia="Calibri" w:hAnsi="Open Sans Light" w:cs="Open Sans Light"/>
          <w:szCs w:val="20"/>
        </w:rPr>
      </w:pPr>
      <w:r w:rsidRPr="00822250">
        <w:rPr>
          <w:rFonts w:ascii="Open Sans Light" w:eastAsia="Calibri" w:hAnsi="Open Sans Light" w:cs="Open Sans Light"/>
          <w:i/>
          <w:color w:val="63666A"/>
        </w:rPr>
        <w:t>B</w:t>
      </w:r>
      <w:r>
        <w:rPr>
          <w:rFonts w:ascii="Open Sans Light" w:eastAsia="Calibri" w:hAnsi="Open Sans Light" w:cs="Open Sans Light"/>
          <w:i/>
          <w:color w:val="63666A"/>
        </w:rPr>
        <w:t xml:space="preserve">irmingham </w:t>
      </w:r>
      <w:r w:rsidRPr="00822250">
        <w:rPr>
          <w:rFonts w:ascii="Open Sans Light" w:eastAsia="Calibri" w:hAnsi="Open Sans Light" w:cs="Open Sans Light"/>
          <w:i/>
          <w:color w:val="63666A"/>
        </w:rPr>
        <w:t>D</w:t>
      </w:r>
      <w:r>
        <w:rPr>
          <w:rFonts w:ascii="Open Sans Light" w:eastAsia="Calibri" w:hAnsi="Open Sans Light" w:cs="Open Sans Light"/>
          <w:i/>
          <w:color w:val="63666A"/>
        </w:rPr>
        <w:t xml:space="preserve">iocesan </w:t>
      </w:r>
      <w:r w:rsidRPr="00822250">
        <w:rPr>
          <w:rFonts w:ascii="Open Sans Light" w:eastAsia="Calibri" w:hAnsi="Open Sans Light" w:cs="Open Sans Light"/>
          <w:i/>
          <w:color w:val="63666A"/>
        </w:rPr>
        <w:t>M</w:t>
      </w:r>
      <w:r>
        <w:rPr>
          <w:rFonts w:ascii="Open Sans Light" w:eastAsia="Calibri" w:hAnsi="Open Sans Light" w:cs="Open Sans Light"/>
          <w:i/>
          <w:color w:val="63666A"/>
        </w:rPr>
        <w:t>ulti-</w:t>
      </w:r>
      <w:r w:rsidRPr="00822250">
        <w:rPr>
          <w:rFonts w:ascii="Open Sans Light" w:eastAsia="Calibri" w:hAnsi="Open Sans Light" w:cs="Open Sans Light"/>
          <w:i/>
          <w:color w:val="63666A"/>
        </w:rPr>
        <w:t>A</w:t>
      </w:r>
      <w:r>
        <w:rPr>
          <w:rFonts w:ascii="Open Sans Light" w:eastAsia="Calibri" w:hAnsi="Open Sans Light" w:cs="Open Sans Light"/>
          <w:i/>
          <w:color w:val="63666A"/>
        </w:rPr>
        <w:t xml:space="preserve">cademy </w:t>
      </w:r>
      <w:r w:rsidRPr="00822250">
        <w:rPr>
          <w:rFonts w:ascii="Open Sans Light" w:eastAsia="Calibri" w:hAnsi="Open Sans Light" w:cs="Open Sans Light"/>
          <w:i/>
          <w:color w:val="63666A"/>
        </w:rPr>
        <w:t>T</w:t>
      </w:r>
      <w:r>
        <w:rPr>
          <w:rFonts w:ascii="Open Sans Light" w:eastAsia="Calibri" w:hAnsi="Open Sans Light" w:cs="Open Sans Light"/>
          <w:i/>
          <w:color w:val="63666A"/>
        </w:rPr>
        <w:t>rust</w:t>
      </w:r>
      <w:r w:rsidRPr="00822250">
        <w:rPr>
          <w:rFonts w:ascii="Open Sans Light" w:eastAsia="Calibri" w:hAnsi="Open Sans Light" w:cs="Open Sans Light"/>
          <w:i/>
          <w:color w:val="63666A"/>
        </w:rPr>
        <w:t xml:space="preserve"> is committed to safeguarding and promoting the welfare of children and young people and requires all staff to share this commitment. This post is subject to safer recruitment measures, including a DBS check.</w:t>
      </w:r>
      <w:r w:rsidRPr="00822250">
        <w:rPr>
          <w:rFonts w:ascii="Open Sans Light" w:eastAsia="Calibri" w:hAnsi="Open Sans Light" w:cs="Open Sans Light"/>
          <w:noProof/>
          <w:color w:val="000000"/>
          <w:szCs w:val="20"/>
          <w:lang w:eastAsia="en-GB"/>
        </w:rPr>
        <mc:AlternateContent>
          <mc:Choice Requires="wpg">
            <w:drawing>
              <wp:inline distT="0" distB="0" distL="0" distR="0" wp14:anchorId="391E15CB" wp14:editId="5236D128">
                <wp:extent cx="5981065" cy="12192"/>
                <wp:effectExtent l="0" t="0" r="0" b="0"/>
                <wp:docPr id="17" name="Group 1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8"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solidFill>
                            <a:srgbClr val="FCDBDB"/>
                          </a:solidFill>
                          <a:ln w="0" cap="flat">
                            <a:noFill/>
                            <a:miter lim="127000"/>
                          </a:ln>
                          <a:effectLst/>
                        </wps:spPr>
                        <wps:bodyPr/>
                      </wps:wsp>
                    </wpg:wgp>
                  </a:graphicData>
                </a:graphic>
              </wp:inline>
            </w:drawing>
          </mc:Choice>
          <mc:Fallback>
            <w:pict>
              <v:group w14:anchorId="49A2EA7F" id="Group 1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E0VEExCAgAAqQUAAA4A&#10;AAAAAAAAAAAAAAAALgIAAGRycy9lMm9Eb2MueG1sUEsBAi0AFAAGAAgAAAAhAHutXBLbAAAAAwEA&#10;AA8AAAAAAAAAAAAAAAAAnAQAAGRycy9kb3ducmV2LnhtbFBLBQYAAAAABAAEAPMAAACkBQ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" path="m,l5981065,r,12192l,12192,,e" fillcolor="#fcdbdb" stroked="f" strokeweight="0">
                  <v:stroke miterlimit="83231f" joinstyle="miter"/>
                  <v:path arrowok="t" textboxrect="0,0,5981065,12192"/>
                </v:shape>
                <w10:anchorlock/>
              </v:group>
            </w:pict>
          </mc:Fallback>
        </mc:AlternateContent>
      </w:r>
    </w:p>
    <w:p w14:paraId="2321EF46" w14:textId="395C95A1" w:rsidR="00AE3845" w:rsidRDefault="00107FD4" w:rsidP="00664C0C">
      <w:pPr>
        <w:ind w:left="2160" w:hanging="2160"/>
        <w:rPr>
          <w:rStyle w:val="Heading2Char"/>
          <w:rFonts w:ascii="Open Sans Light" w:eastAsiaTheme="minorHAnsi" w:hAnsi="Open Sans Light" w:cs="Open Sans Light"/>
          <w:color w:val="auto"/>
          <w:sz w:val="22"/>
          <w:szCs w:val="22"/>
        </w:rPr>
      </w:pPr>
      <w:r w:rsidRPr="003D1D3A">
        <w:rPr>
          <w:rFonts w:ascii="Open Sans" w:hAnsi="Open Sans" w:cs="Open Sans"/>
          <w:color w:val="7030A0"/>
        </w:rPr>
        <w:t xml:space="preserve">Job </w:t>
      </w:r>
      <w:r w:rsidR="00847D5D" w:rsidRPr="003D1D3A">
        <w:rPr>
          <w:rFonts w:ascii="Open Sans" w:hAnsi="Open Sans" w:cs="Open Sans"/>
          <w:color w:val="7030A0"/>
        </w:rPr>
        <w:t>T</w:t>
      </w:r>
      <w:r w:rsidRPr="003D1D3A">
        <w:rPr>
          <w:rFonts w:ascii="Open Sans" w:hAnsi="Open Sans" w:cs="Open Sans"/>
          <w:color w:val="7030A0"/>
        </w:rPr>
        <w:t>itle</w:t>
      </w:r>
      <w:r w:rsidR="00AE3845">
        <w:rPr>
          <w:rFonts w:ascii="Open Sans" w:hAnsi="Open Sans" w:cs="Open Sans"/>
          <w:color w:val="7030A0"/>
        </w:rPr>
        <w:t xml:space="preserve">: </w:t>
      </w:r>
      <w:r w:rsidR="00AE3845">
        <w:rPr>
          <w:rFonts w:ascii="Open Sans" w:hAnsi="Open Sans" w:cs="Open Sans"/>
          <w:color w:val="7030A0"/>
        </w:rPr>
        <w:tab/>
      </w:r>
      <w:r w:rsidR="00CF398E">
        <w:rPr>
          <w:rFonts w:ascii="Open Sans Light" w:hAnsi="Open Sans Light" w:cs="Open Sans Light"/>
          <w:b/>
          <w:bCs/>
        </w:rPr>
        <w:t xml:space="preserve">Reprographics and Finance </w:t>
      </w:r>
      <w:r w:rsidR="006B5A9A">
        <w:rPr>
          <w:rFonts w:ascii="Open Sans Light" w:hAnsi="Open Sans Light" w:cs="Open Sans Light"/>
          <w:b/>
          <w:bCs/>
        </w:rPr>
        <w:t xml:space="preserve">Officer </w:t>
      </w:r>
    </w:p>
    <w:p w14:paraId="64A2E867" w14:textId="68DB307B" w:rsidR="00E12FED" w:rsidRDefault="00E12FED" w:rsidP="00107FD4">
      <w:pPr>
        <w:rPr>
          <w:rFonts w:ascii="Open Sans Light" w:hAnsi="Open Sans Light" w:cs="Open Sans Light"/>
          <w:bCs/>
        </w:rPr>
      </w:pPr>
      <w:r w:rsidRPr="003D1D3A">
        <w:rPr>
          <w:rStyle w:val="Heading2Char"/>
          <w:rFonts w:ascii="Open Sans" w:hAnsi="Open Sans" w:cs="Open Sans"/>
          <w:color w:val="7030A0"/>
          <w:sz w:val="22"/>
          <w:szCs w:val="22"/>
        </w:rPr>
        <w:t>Reporting to</w:t>
      </w:r>
      <w:r w:rsidRPr="00FA4875">
        <w:rPr>
          <w:rFonts w:ascii="Open Sans Light" w:hAnsi="Open Sans Light" w:cs="Open Sans Light"/>
          <w:b/>
          <w:color w:val="7030A0"/>
          <w:sz w:val="28"/>
          <w:szCs w:val="28"/>
        </w:rPr>
        <w:t xml:space="preserve"> </w:t>
      </w:r>
      <w:r w:rsidR="00AE3845">
        <w:rPr>
          <w:rFonts w:ascii="Open Sans Light" w:hAnsi="Open Sans Light" w:cs="Open Sans Light"/>
          <w:b/>
          <w:color w:val="7030A0"/>
          <w:sz w:val="28"/>
          <w:szCs w:val="28"/>
        </w:rPr>
        <w:tab/>
      </w:r>
      <w:r w:rsidR="00AE3845">
        <w:rPr>
          <w:rFonts w:ascii="Open Sans Light" w:hAnsi="Open Sans Light" w:cs="Open Sans Light"/>
          <w:b/>
          <w:color w:val="7030A0"/>
          <w:sz w:val="28"/>
          <w:szCs w:val="28"/>
        </w:rPr>
        <w:tab/>
      </w:r>
      <w:r w:rsidR="00CF398E">
        <w:rPr>
          <w:rFonts w:ascii="Open Sans Light" w:hAnsi="Open Sans Light" w:cs="Open Sans Light"/>
          <w:bCs/>
        </w:rPr>
        <w:t xml:space="preserve">Business/Operations Lead </w:t>
      </w:r>
    </w:p>
    <w:p w14:paraId="79B7AE27" w14:textId="56B43A35" w:rsidR="00F7737C" w:rsidRDefault="00F7737C" w:rsidP="00107FD4">
      <w:pPr>
        <w:rPr>
          <w:rFonts w:ascii="Open Sans Light" w:hAnsi="Open Sans Light" w:cs="Open Sans Light"/>
          <w:bCs/>
        </w:rPr>
      </w:pPr>
      <w:r w:rsidRPr="00F7737C">
        <w:rPr>
          <w:rStyle w:val="Heading2Char"/>
          <w:rFonts w:ascii="Open Sans" w:hAnsi="Open Sans" w:cs="Open Sans"/>
          <w:color w:val="7030A0"/>
          <w:sz w:val="22"/>
          <w:szCs w:val="22"/>
        </w:rPr>
        <w:t>Salary:</w:t>
      </w:r>
      <w:r w:rsidRPr="00F7737C">
        <w:rPr>
          <w:rStyle w:val="Heading2Char"/>
          <w:rFonts w:ascii="Open Sans" w:hAnsi="Open Sans" w:cs="Open Sans"/>
          <w:color w:val="7030A0"/>
          <w:sz w:val="22"/>
          <w:szCs w:val="22"/>
        </w:rPr>
        <w:tab/>
      </w:r>
      <w:r w:rsidR="000D5D5D">
        <w:rPr>
          <w:rFonts w:ascii="Open Sans Light" w:hAnsi="Open Sans Light" w:cs="Open Sans Light"/>
          <w:bCs/>
        </w:rPr>
        <w:tab/>
      </w:r>
      <w:r w:rsidR="00B73A49">
        <w:rPr>
          <w:rFonts w:ascii="Open Sans Light" w:hAnsi="Open Sans Light" w:cs="Open Sans Light"/>
          <w:bCs/>
        </w:rPr>
        <w:tab/>
      </w:r>
      <w:r w:rsidR="000D5D5D">
        <w:rPr>
          <w:rFonts w:ascii="Open Sans Light" w:hAnsi="Open Sans Light" w:cs="Open Sans Light"/>
          <w:bCs/>
        </w:rPr>
        <w:t>Point</w:t>
      </w:r>
      <w:r w:rsidR="00865C83">
        <w:rPr>
          <w:rFonts w:ascii="Open Sans Light" w:hAnsi="Open Sans Light" w:cs="Open Sans Light"/>
          <w:bCs/>
        </w:rPr>
        <w:t>s 1</w:t>
      </w:r>
      <w:r w:rsidR="00034672">
        <w:rPr>
          <w:rFonts w:ascii="Open Sans Light" w:hAnsi="Open Sans Light" w:cs="Open Sans Light"/>
          <w:bCs/>
        </w:rPr>
        <w:t>0</w:t>
      </w:r>
      <w:r w:rsidR="00865C83">
        <w:rPr>
          <w:rFonts w:ascii="Open Sans Light" w:hAnsi="Open Sans Light" w:cs="Open Sans Light"/>
          <w:bCs/>
        </w:rPr>
        <w:t xml:space="preserve"> – </w:t>
      </w:r>
      <w:r w:rsidR="00034672">
        <w:rPr>
          <w:rFonts w:ascii="Open Sans Light" w:hAnsi="Open Sans Light" w:cs="Open Sans Light"/>
          <w:bCs/>
        </w:rPr>
        <w:t>17</w:t>
      </w:r>
      <w:r w:rsidR="00865C83">
        <w:rPr>
          <w:rFonts w:ascii="Open Sans Light" w:hAnsi="Open Sans Light" w:cs="Open Sans Light"/>
          <w:bCs/>
        </w:rPr>
        <w:t xml:space="preserve"> TTO </w:t>
      </w:r>
      <w:r w:rsidR="00CF398E">
        <w:rPr>
          <w:rFonts w:ascii="Open Sans Light" w:hAnsi="Open Sans Light" w:cs="Open Sans Light"/>
          <w:bCs/>
        </w:rPr>
        <w:t xml:space="preserve">plus 4 weeks </w:t>
      </w:r>
    </w:p>
    <w:p w14:paraId="75D5A356" w14:textId="2D0DA5A8" w:rsidR="00CE1433" w:rsidRDefault="00CE1433" w:rsidP="00D04387">
      <w:pPr>
        <w:pStyle w:val="Heading2"/>
        <w:rPr>
          <w:rFonts w:ascii="Open Sans" w:hAnsi="Open Sans" w:cs="Open Sans"/>
          <w:color w:val="7030A0"/>
          <w:sz w:val="22"/>
          <w:szCs w:val="22"/>
        </w:rPr>
      </w:pPr>
      <w:r>
        <w:rPr>
          <w:rFonts w:ascii="Open Sans" w:hAnsi="Open Sans" w:cs="Open Sans"/>
          <w:color w:val="7030A0"/>
          <w:sz w:val="22"/>
          <w:szCs w:val="22"/>
        </w:rPr>
        <w:t>Overview</w:t>
      </w:r>
    </w:p>
    <w:p w14:paraId="400CAF17" w14:textId="7FA62D5D" w:rsidR="00CF398E" w:rsidRPr="00E05F86" w:rsidRDefault="00F7737C" w:rsidP="00CF398E">
      <w:p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 xml:space="preserve">Reporting to the </w:t>
      </w:r>
      <w:r w:rsidR="00CF398E" w:rsidRPr="00E05F86">
        <w:rPr>
          <w:rFonts w:ascii="Open Sans Light" w:hAnsi="Open Sans Light" w:cs="Open Sans Light"/>
        </w:rPr>
        <w:t>Business/Operations Lead</w:t>
      </w:r>
      <w:r w:rsidRPr="00E05F86">
        <w:rPr>
          <w:rFonts w:ascii="Open Sans Light" w:hAnsi="Open Sans Light" w:cs="Open Sans Light"/>
        </w:rPr>
        <w:t xml:space="preserve">, the </w:t>
      </w:r>
      <w:r w:rsidR="00CF398E" w:rsidRPr="00E05F86">
        <w:rPr>
          <w:rFonts w:ascii="Open Sans Light" w:hAnsi="Open Sans Light" w:cs="Open Sans Light"/>
        </w:rPr>
        <w:t xml:space="preserve">Reprographics </w:t>
      </w:r>
      <w:r w:rsidR="003B471D" w:rsidRPr="00E05F86">
        <w:rPr>
          <w:rFonts w:ascii="Open Sans Light" w:hAnsi="Open Sans Light" w:cs="Open Sans Light"/>
        </w:rPr>
        <w:t>Officer</w:t>
      </w:r>
      <w:r w:rsidR="00DB3CA0" w:rsidRPr="00E05F86">
        <w:rPr>
          <w:rFonts w:ascii="Open Sans Light" w:hAnsi="Open Sans Light" w:cs="Open Sans Light"/>
        </w:rPr>
        <w:t xml:space="preserve"> </w:t>
      </w:r>
      <w:r w:rsidRPr="00E05F86">
        <w:rPr>
          <w:rFonts w:ascii="Open Sans Light" w:hAnsi="Open Sans Light" w:cs="Open Sans Light"/>
        </w:rPr>
        <w:t>will</w:t>
      </w:r>
      <w:r w:rsidR="00CF398E" w:rsidRPr="00E05F86">
        <w:rPr>
          <w:rFonts w:ascii="Open Sans Light" w:hAnsi="Open Sans Light" w:cs="Open Sans Light"/>
        </w:rPr>
        <w:t xml:space="preserve"> </w:t>
      </w:r>
      <w:r w:rsidR="00CF398E" w:rsidRPr="00E05F86">
        <w:rPr>
          <w:rFonts w:ascii="Open Sans Light" w:hAnsi="Open Sans Light" w:cs="Open Sans Light"/>
        </w:rPr>
        <w:t>provid</w:t>
      </w:r>
      <w:r w:rsidR="00CF398E" w:rsidRPr="00E05F86">
        <w:rPr>
          <w:rFonts w:ascii="Open Sans Light" w:hAnsi="Open Sans Light" w:cs="Open Sans Light"/>
        </w:rPr>
        <w:t>e</w:t>
      </w:r>
      <w:r w:rsidR="00CF398E" w:rsidRPr="00E05F86">
        <w:rPr>
          <w:rFonts w:ascii="Open Sans Light" w:hAnsi="Open Sans Light" w:cs="Open Sans Light"/>
        </w:rPr>
        <w:t xml:space="preserve"> high quality professional support to the Academy to support effective teaching and learning.</w:t>
      </w:r>
    </w:p>
    <w:p w14:paraId="25273BCD" w14:textId="77777777" w:rsidR="00CF398E" w:rsidRPr="00E05F86" w:rsidRDefault="00CF398E" w:rsidP="00CF398E">
      <w:pPr>
        <w:autoSpaceDE w:val="0"/>
        <w:autoSpaceDN w:val="0"/>
        <w:adjustRightInd w:val="0"/>
        <w:spacing w:after="0" w:line="240" w:lineRule="auto"/>
        <w:jc w:val="both"/>
        <w:rPr>
          <w:rFonts w:ascii="Open Sans Light" w:hAnsi="Open Sans Light" w:cs="Open Sans Light"/>
        </w:rPr>
      </w:pPr>
    </w:p>
    <w:p w14:paraId="1AC966F5" w14:textId="6558AA9A" w:rsidR="00CF398E" w:rsidRPr="00E05F86" w:rsidRDefault="00CF398E" w:rsidP="00CF398E">
      <w:pPr>
        <w:rPr>
          <w:rFonts w:ascii="Open Sans Light" w:hAnsi="Open Sans Light" w:cs="Open Sans Light"/>
          <w:b/>
        </w:rPr>
      </w:pPr>
      <w:r w:rsidRPr="00E05F86">
        <w:rPr>
          <w:rFonts w:ascii="Open Sans Light" w:hAnsi="Open Sans Light" w:cs="Open Sans Light"/>
        </w:rPr>
        <w:t>T</w:t>
      </w:r>
      <w:r w:rsidRPr="00E05F86">
        <w:rPr>
          <w:rFonts w:ascii="Open Sans Light" w:hAnsi="Open Sans Light" w:cs="Open Sans Light"/>
        </w:rPr>
        <w:t xml:space="preserve">he Reprographics Officer will </w:t>
      </w:r>
      <w:r w:rsidRPr="00E05F86">
        <w:rPr>
          <w:rFonts w:ascii="Open Sans Light" w:hAnsi="Open Sans Light" w:cs="Open Sans Light"/>
          <w:bCs/>
        </w:rPr>
        <w:t>manage,</w:t>
      </w:r>
      <w:r w:rsidRPr="00E05F86">
        <w:rPr>
          <w:rFonts w:ascii="Open Sans Light" w:hAnsi="Open Sans Light" w:cs="Open Sans Light"/>
          <w:b/>
        </w:rPr>
        <w:t xml:space="preserve"> </w:t>
      </w:r>
      <w:r w:rsidRPr="00E05F86">
        <w:rPr>
          <w:rFonts w:ascii="Open Sans Light" w:hAnsi="Open Sans Light" w:cs="Open Sans Light"/>
        </w:rPr>
        <w:t>promote,</w:t>
      </w:r>
      <w:r w:rsidRPr="00E05F86">
        <w:rPr>
          <w:rFonts w:ascii="Open Sans Light" w:hAnsi="Open Sans Light" w:cs="Open Sans Light"/>
        </w:rPr>
        <w:t xml:space="preserve"> and develop the Academy Reprographics department and Academy fleet of MFD’S (Multi-Functional Devices) </w:t>
      </w:r>
      <w:r w:rsidR="00E05F86" w:rsidRPr="00E05F86">
        <w:rPr>
          <w:rFonts w:ascii="Open Sans Light" w:hAnsi="Open Sans Light" w:cs="Open Sans Light"/>
        </w:rPr>
        <w:t>to</w:t>
      </w:r>
      <w:r w:rsidRPr="00E05F86">
        <w:rPr>
          <w:rFonts w:ascii="Open Sans Light" w:hAnsi="Open Sans Light" w:cs="Open Sans Light"/>
        </w:rPr>
        <w:t xml:space="preserve"> provide an excellent service to all staff, </w:t>
      </w:r>
      <w:r w:rsidR="00E05F86" w:rsidRPr="00E05F86">
        <w:rPr>
          <w:rFonts w:ascii="Open Sans Light" w:hAnsi="Open Sans Light" w:cs="Open Sans Light"/>
        </w:rPr>
        <w:t>students,</w:t>
      </w:r>
      <w:r w:rsidRPr="00E05F86">
        <w:rPr>
          <w:rFonts w:ascii="Open Sans Light" w:hAnsi="Open Sans Light" w:cs="Open Sans Light"/>
        </w:rPr>
        <w:t xml:space="preserve"> and external customers of the Academy.  To be responsible for whole school stock provision and ordering of goods relevant to the service</w:t>
      </w:r>
      <w:r w:rsidRPr="00E05F86">
        <w:rPr>
          <w:rFonts w:ascii="Open Sans Light" w:hAnsi="Open Sans Light" w:cs="Open Sans Light"/>
        </w:rPr>
        <w:t xml:space="preserve"> and process all academy orders through to invoice stage. </w:t>
      </w:r>
    </w:p>
    <w:p w14:paraId="17F9C491" w14:textId="77777777" w:rsidR="00CF398E" w:rsidRPr="00E05F86" w:rsidRDefault="00CF398E" w:rsidP="00B346B7">
      <w:pPr>
        <w:autoSpaceDE w:val="0"/>
        <w:autoSpaceDN w:val="0"/>
        <w:adjustRightInd w:val="0"/>
        <w:spacing w:after="0" w:line="240" w:lineRule="auto"/>
        <w:jc w:val="both"/>
        <w:rPr>
          <w:rFonts w:ascii="Open Sans Light" w:hAnsi="Open Sans Light" w:cs="Open Sans Light"/>
        </w:rPr>
      </w:pPr>
    </w:p>
    <w:p w14:paraId="4BB6F992" w14:textId="356A2438" w:rsidR="00E926B1" w:rsidRPr="00E05F86" w:rsidRDefault="002D50E3" w:rsidP="002D50E3">
      <w:pPr>
        <w:pStyle w:val="Heading2"/>
        <w:rPr>
          <w:rFonts w:ascii="Open Sans Light" w:hAnsi="Open Sans Light" w:cs="Open Sans Light"/>
          <w:color w:val="7030A0"/>
          <w:sz w:val="22"/>
          <w:szCs w:val="22"/>
        </w:rPr>
      </w:pPr>
      <w:r w:rsidRPr="00E05F86">
        <w:rPr>
          <w:rFonts w:ascii="Open Sans Light" w:hAnsi="Open Sans Light" w:cs="Open Sans Light"/>
          <w:color w:val="7030A0"/>
          <w:sz w:val="22"/>
          <w:szCs w:val="22"/>
        </w:rPr>
        <w:t>Core purpose</w:t>
      </w:r>
    </w:p>
    <w:p w14:paraId="5AD89EB0" w14:textId="77777777" w:rsidR="00CF398E" w:rsidRPr="00E05F86" w:rsidRDefault="00CF398E" w:rsidP="00CF398E">
      <w:pPr>
        <w:pStyle w:val="ListParagraph"/>
        <w:numPr>
          <w:ilvl w:val="0"/>
          <w:numId w:val="29"/>
        </w:numPr>
        <w:rPr>
          <w:rFonts w:ascii="Open Sans Light" w:hAnsi="Open Sans Light" w:cs="Open Sans Light"/>
          <w:u w:val="single"/>
        </w:rPr>
      </w:pPr>
      <w:r w:rsidRPr="00E05F86">
        <w:rPr>
          <w:rFonts w:ascii="Open Sans Light" w:hAnsi="Open Sans Light" w:cs="Open Sans Light"/>
        </w:rPr>
        <w:t>Responsible for ensuring all the MFD equipment is running at full capacity, including the provision of full technical support, as this is imperative to supporting staff and students in the production of documents.</w:t>
      </w:r>
    </w:p>
    <w:p w14:paraId="50F57C19" w14:textId="099A5693" w:rsidR="00CF398E" w:rsidRPr="00E05F86" w:rsidRDefault="00CF398E" w:rsidP="00CF398E">
      <w:pPr>
        <w:pStyle w:val="ListParagraph"/>
        <w:numPr>
          <w:ilvl w:val="0"/>
          <w:numId w:val="29"/>
        </w:numPr>
        <w:rPr>
          <w:rFonts w:ascii="Open Sans Light" w:hAnsi="Open Sans Light" w:cs="Open Sans Light"/>
          <w:b/>
          <w:u w:val="single"/>
        </w:rPr>
      </w:pPr>
      <w:r w:rsidRPr="00E05F86">
        <w:rPr>
          <w:rFonts w:ascii="Open Sans Light" w:hAnsi="Open Sans Light" w:cs="Open Sans Light"/>
        </w:rPr>
        <w:t>Provide key 1</w:t>
      </w:r>
      <w:r w:rsidRPr="00E05F86">
        <w:rPr>
          <w:rFonts w:ascii="Open Sans Light" w:hAnsi="Open Sans Light" w:cs="Open Sans Light"/>
          <w:vertAlign w:val="superscript"/>
        </w:rPr>
        <w:t>st</w:t>
      </w:r>
      <w:r w:rsidRPr="00E05F86">
        <w:rPr>
          <w:rFonts w:ascii="Open Sans Light" w:hAnsi="Open Sans Light" w:cs="Open Sans Light"/>
        </w:rPr>
        <w:t xml:space="preserve"> line support to ensure uptime of equipment. This includes fault finding and fixing, replacement of CRU’S (Customer Replaceable Units) critical parts, toner, </w:t>
      </w:r>
      <w:r w:rsidR="00E05F86" w:rsidRPr="00E05F86">
        <w:rPr>
          <w:rFonts w:ascii="Open Sans Light" w:hAnsi="Open Sans Light" w:cs="Open Sans Light"/>
        </w:rPr>
        <w:t>staples,</w:t>
      </w:r>
      <w:r w:rsidRPr="00E05F86">
        <w:rPr>
          <w:rFonts w:ascii="Open Sans Light" w:hAnsi="Open Sans Light" w:cs="Open Sans Light"/>
        </w:rPr>
        <w:t xml:space="preserve"> and paper replenishment.</w:t>
      </w:r>
    </w:p>
    <w:p w14:paraId="21914CA5" w14:textId="77777777" w:rsidR="00CF398E" w:rsidRPr="00E05F86" w:rsidRDefault="00CF398E" w:rsidP="00CF398E">
      <w:pPr>
        <w:pStyle w:val="ListParagraph"/>
        <w:numPr>
          <w:ilvl w:val="0"/>
          <w:numId w:val="29"/>
        </w:numPr>
        <w:rPr>
          <w:rFonts w:ascii="Open Sans Light" w:hAnsi="Open Sans Light" w:cs="Open Sans Light"/>
          <w:u w:val="single"/>
        </w:rPr>
      </w:pPr>
      <w:r w:rsidRPr="00E05F86">
        <w:rPr>
          <w:rFonts w:ascii="Open Sans Light" w:hAnsi="Open Sans Light" w:cs="Open Sans Light"/>
        </w:rPr>
        <w:t>To operate an efficient system for the scheduling and completion of requests.</w:t>
      </w:r>
    </w:p>
    <w:p w14:paraId="5E3627D6" w14:textId="52302E0D" w:rsidR="00CF398E" w:rsidRPr="00E05F86" w:rsidRDefault="00CF398E" w:rsidP="00CF398E">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To ensure all materials are produced to a </w:t>
      </w:r>
      <w:r w:rsidR="00E05F86" w:rsidRPr="00E05F86">
        <w:rPr>
          <w:rFonts w:ascii="Open Sans Light" w:hAnsi="Open Sans Light" w:cs="Open Sans Light"/>
        </w:rPr>
        <w:t>high-quality</w:t>
      </w:r>
      <w:r w:rsidRPr="00E05F86">
        <w:rPr>
          <w:rFonts w:ascii="Open Sans Light" w:hAnsi="Open Sans Light" w:cs="Open Sans Light"/>
        </w:rPr>
        <w:t xml:space="preserve"> standard complying with the corporate image of the Academy.</w:t>
      </w:r>
    </w:p>
    <w:p w14:paraId="0F306D43" w14:textId="77777777" w:rsidR="00CF398E" w:rsidRPr="00E05F86" w:rsidRDefault="00CF398E" w:rsidP="00CF398E">
      <w:pPr>
        <w:pStyle w:val="ListParagraph"/>
        <w:numPr>
          <w:ilvl w:val="0"/>
          <w:numId w:val="29"/>
        </w:numPr>
        <w:rPr>
          <w:rFonts w:ascii="Open Sans Light" w:hAnsi="Open Sans Light" w:cs="Open Sans Light"/>
          <w:u w:val="single"/>
        </w:rPr>
      </w:pPr>
      <w:r w:rsidRPr="00E05F86">
        <w:rPr>
          <w:rFonts w:ascii="Open Sans Light" w:hAnsi="Open Sans Light" w:cs="Open Sans Light"/>
        </w:rPr>
        <w:t>To promote and support the use of digital media to transfer work requests to the reprographics section or directly to photocopiers and in doing so complete requests and enhance the efficiency of the service.</w:t>
      </w:r>
    </w:p>
    <w:p w14:paraId="4FDC6D71" w14:textId="77777777" w:rsidR="00CF398E" w:rsidRPr="00E05F86" w:rsidRDefault="00CF398E" w:rsidP="00CF398E">
      <w:pPr>
        <w:pStyle w:val="ListParagraph"/>
        <w:numPr>
          <w:ilvl w:val="0"/>
          <w:numId w:val="29"/>
        </w:numPr>
        <w:rPr>
          <w:rFonts w:ascii="Open Sans Light" w:hAnsi="Open Sans Light" w:cs="Open Sans Light"/>
          <w:u w:val="single"/>
        </w:rPr>
      </w:pPr>
      <w:r w:rsidRPr="00E05F86">
        <w:rPr>
          <w:rFonts w:ascii="Open Sans Light" w:hAnsi="Open Sans Light" w:cs="Open Sans Light"/>
        </w:rPr>
        <w:t>To ensure all requests are produced to the required specification and distributed to deadlines.</w:t>
      </w:r>
    </w:p>
    <w:p w14:paraId="565F7A8A" w14:textId="77777777" w:rsidR="00CF398E" w:rsidRPr="00E05F86" w:rsidRDefault="00CF398E" w:rsidP="00CF398E">
      <w:pPr>
        <w:pStyle w:val="ListParagraph"/>
        <w:numPr>
          <w:ilvl w:val="0"/>
          <w:numId w:val="29"/>
        </w:numPr>
        <w:rPr>
          <w:rFonts w:ascii="Open Sans Light" w:hAnsi="Open Sans Light" w:cs="Open Sans Light"/>
          <w:u w:val="single"/>
        </w:rPr>
      </w:pPr>
      <w:r w:rsidRPr="00E05F86">
        <w:rPr>
          <w:rFonts w:ascii="Open Sans Light" w:hAnsi="Open Sans Light" w:cs="Open Sans Light"/>
        </w:rPr>
        <w:t>To maintain a database of templates.</w:t>
      </w:r>
    </w:p>
    <w:p w14:paraId="733DBE70" w14:textId="77777777"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lastRenderedPageBreak/>
        <w:t>To provide a laminating and binding service.</w:t>
      </w:r>
    </w:p>
    <w:p w14:paraId="22BFB57E" w14:textId="55A800EC"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Maintain links with stock/stationery providers, purchasing items at the best price and in a timely manner, ensuring full compliance of </w:t>
      </w:r>
      <w:r>
        <w:rPr>
          <w:rFonts w:ascii="Open Sans Light" w:hAnsi="Open Sans Light" w:cs="Open Sans Light"/>
        </w:rPr>
        <w:t xml:space="preserve">BDMAT </w:t>
      </w:r>
      <w:r w:rsidRPr="00E05F86">
        <w:rPr>
          <w:rFonts w:ascii="Open Sans Light" w:hAnsi="Open Sans Light" w:cs="Open Sans Light"/>
        </w:rPr>
        <w:t>procurement guidelines.</w:t>
      </w:r>
    </w:p>
    <w:p w14:paraId="2FA25E58" w14:textId="77777777"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To conduct a regular stock inventory.</w:t>
      </w:r>
    </w:p>
    <w:p w14:paraId="030A18F5" w14:textId="77777777"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To make recommendations for improvements in operational efficiency and purchase of reprographic equipment as appropriate.</w:t>
      </w:r>
    </w:p>
    <w:p w14:paraId="356C3151" w14:textId="77777777" w:rsidR="00E05F86" w:rsidRPr="00E05F86" w:rsidRDefault="00E05F86" w:rsidP="00E05F86">
      <w:pPr>
        <w:pStyle w:val="ListParagraph"/>
        <w:numPr>
          <w:ilvl w:val="0"/>
          <w:numId w:val="29"/>
        </w:numPr>
        <w:rPr>
          <w:rFonts w:ascii="Open Sans Light" w:hAnsi="Open Sans Light" w:cs="Open Sans Light"/>
          <w:b/>
          <w:u w:val="single"/>
        </w:rPr>
      </w:pPr>
      <w:r w:rsidRPr="00E05F86">
        <w:rPr>
          <w:rFonts w:ascii="Open Sans Light" w:hAnsi="Open Sans Light" w:cs="Open Sans Light"/>
        </w:rPr>
        <w:t>Communicate effectively with service provider should engineer call outs be required. Discuss faults with engineers and software analysts to ensure equipment is up and running as soon as possible so there is minimal delay to production.</w:t>
      </w:r>
    </w:p>
    <w:p w14:paraId="12ACC0C1" w14:textId="35BCBD77" w:rsidR="00E05F86" w:rsidRPr="00E05F86" w:rsidRDefault="00E05F86" w:rsidP="00E05F86">
      <w:pPr>
        <w:pStyle w:val="ListParagraph"/>
        <w:numPr>
          <w:ilvl w:val="0"/>
          <w:numId w:val="29"/>
        </w:numPr>
        <w:rPr>
          <w:rFonts w:ascii="Open Sans Light" w:hAnsi="Open Sans Light" w:cs="Open Sans Light"/>
          <w:b/>
          <w:u w:val="single"/>
        </w:rPr>
      </w:pPr>
      <w:r w:rsidRPr="00E05F86">
        <w:rPr>
          <w:rFonts w:ascii="Open Sans Light" w:hAnsi="Open Sans Light" w:cs="Open Sans Light"/>
        </w:rPr>
        <w:t xml:space="preserve">On-line ordering of all consumable items for the reprographic and MFD fleet of machines via </w:t>
      </w:r>
      <w:r>
        <w:rPr>
          <w:rFonts w:ascii="Open Sans Light" w:hAnsi="Open Sans Light" w:cs="Open Sans Light"/>
        </w:rPr>
        <w:t xml:space="preserve">providers </w:t>
      </w:r>
      <w:r w:rsidRPr="00E05F86">
        <w:rPr>
          <w:rFonts w:ascii="Open Sans Light" w:hAnsi="Open Sans Light" w:cs="Open Sans Light"/>
        </w:rPr>
        <w:t>website.</w:t>
      </w:r>
    </w:p>
    <w:p w14:paraId="086B6BCE" w14:textId="6D33074B" w:rsidR="00E05F86" w:rsidRPr="00E05F86" w:rsidRDefault="00E05F86" w:rsidP="00E05F86">
      <w:pPr>
        <w:pStyle w:val="ListParagraph"/>
        <w:numPr>
          <w:ilvl w:val="0"/>
          <w:numId w:val="29"/>
        </w:numPr>
        <w:rPr>
          <w:rFonts w:ascii="Open Sans Light" w:hAnsi="Open Sans Light" w:cs="Open Sans Light"/>
          <w:b/>
          <w:u w:val="single"/>
        </w:rPr>
      </w:pPr>
      <w:r w:rsidRPr="00E05F86">
        <w:rPr>
          <w:rFonts w:ascii="Open Sans Light" w:hAnsi="Open Sans Light" w:cs="Open Sans Light"/>
        </w:rPr>
        <w:t>Responsibility for checking and signing off all</w:t>
      </w:r>
      <w:r>
        <w:rPr>
          <w:rFonts w:ascii="Open Sans Light" w:hAnsi="Open Sans Light" w:cs="Open Sans Light"/>
        </w:rPr>
        <w:t xml:space="preserve"> provider</w:t>
      </w:r>
      <w:r w:rsidRPr="00E05F86">
        <w:rPr>
          <w:rFonts w:ascii="Open Sans Light" w:hAnsi="Open Sans Light" w:cs="Open Sans Light"/>
        </w:rPr>
        <w:t xml:space="preserve"> invoices in relation to print charges.</w:t>
      </w:r>
    </w:p>
    <w:p w14:paraId="2DCF08F8" w14:textId="07666933"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Monitor daily the software system </w:t>
      </w:r>
      <w:r w:rsidR="004D7E26" w:rsidRPr="00E05F86">
        <w:rPr>
          <w:rFonts w:ascii="Open Sans Light" w:hAnsi="Open Sans Light" w:cs="Open Sans Light"/>
        </w:rPr>
        <w:t>to</w:t>
      </w:r>
      <w:r w:rsidRPr="00E05F86">
        <w:rPr>
          <w:rFonts w:ascii="Open Sans Light" w:hAnsi="Open Sans Light" w:cs="Open Sans Light"/>
        </w:rPr>
        <w:t xml:space="preserve"> view the status of all the MFD equipment throughout the </w:t>
      </w:r>
      <w:r w:rsidRPr="00E05F86">
        <w:rPr>
          <w:rFonts w:ascii="Open Sans Light" w:hAnsi="Open Sans Light" w:cs="Open Sans Light"/>
        </w:rPr>
        <w:t>Academy and</w:t>
      </w:r>
      <w:r w:rsidRPr="00E05F86">
        <w:rPr>
          <w:rFonts w:ascii="Open Sans Light" w:hAnsi="Open Sans Light" w:cs="Open Sans Light"/>
        </w:rPr>
        <w:t xml:space="preserve"> be pro-active in reacting to any problems that are flagged up on the system </w:t>
      </w:r>
      <w:r w:rsidRPr="00E05F86">
        <w:rPr>
          <w:rFonts w:ascii="Open Sans Light" w:hAnsi="Open Sans Light" w:cs="Open Sans Light"/>
        </w:rPr>
        <w:t>e.g.,</w:t>
      </w:r>
      <w:r w:rsidRPr="00E05F86">
        <w:rPr>
          <w:rFonts w:ascii="Open Sans Light" w:hAnsi="Open Sans Light" w:cs="Open Sans Light"/>
        </w:rPr>
        <w:t xml:space="preserve"> faults such as replacement parts that need to be replaced by the post holder.</w:t>
      </w:r>
    </w:p>
    <w:p w14:paraId="7A97EC3B" w14:textId="43DD03DE"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Provide all staff and students with training on the MFD’s and assistance in any queries; also provide advice on most </w:t>
      </w:r>
      <w:r w:rsidRPr="00E05F86">
        <w:rPr>
          <w:rFonts w:ascii="Open Sans Light" w:hAnsi="Open Sans Light" w:cs="Open Sans Light"/>
        </w:rPr>
        <w:t>cost-effective</w:t>
      </w:r>
      <w:r w:rsidRPr="00E05F86">
        <w:rPr>
          <w:rFonts w:ascii="Open Sans Light" w:hAnsi="Open Sans Light" w:cs="Open Sans Light"/>
        </w:rPr>
        <w:t xml:space="preserve"> methods of job production.</w:t>
      </w:r>
    </w:p>
    <w:p w14:paraId="314E80FB" w14:textId="2208542E"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Manage the </w:t>
      </w:r>
      <w:r>
        <w:rPr>
          <w:rFonts w:ascii="Open Sans Light" w:hAnsi="Open Sans Light" w:cs="Open Sans Light"/>
        </w:rPr>
        <w:t>recharging software</w:t>
      </w:r>
      <w:r w:rsidRPr="00E05F86">
        <w:rPr>
          <w:rFonts w:ascii="Open Sans Light" w:hAnsi="Open Sans Light" w:cs="Open Sans Light"/>
        </w:rPr>
        <w:t xml:space="preserve"> system which operates in conjunction with the MFD’S within the Academy.</w:t>
      </w:r>
    </w:p>
    <w:p w14:paraId="4EC1B219" w14:textId="0B1A5566"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Provide 1</w:t>
      </w:r>
      <w:r w:rsidRPr="00E05F86">
        <w:rPr>
          <w:rFonts w:ascii="Open Sans Light" w:hAnsi="Open Sans Light" w:cs="Open Sans Light"/>
          <w:vertAlign w:val="superscript"/>
        </w:rPr>
        <w:t>st</w:t>
      </w:r>
      <w:r w:rsidRPr="00E05F86">
        <w:rPr>
          <w:rFonts w:ascii="Open Sans Light" w:hAnsi="Open Sans Light" w:cs="Open Sans Light"/>
        </w:rPr>
        <w:t xml:space="preserve"> line support with any issues staff or students may have in using the </w:t>
      </w:r>
      <w:r>
        <w:rPr>
          <w:rFonts w:ascii="Open Sans Light" w:hAnsi="Open Sans Light" w:cs="Open Sans Light"/>
        </w:rPr>
        <w:t>access</w:t>
      </w:r>
      <w:r w:rsidRPr="00E05F86">
        <w:rPr>
          <w:rFonts w:ascii="Open Sans Light" w:hAnsi="Open Sans Light" w:cs="Open Sans Light"/>
        </w:rPr>
        <w:t xml:space="preserve"> readers to access the MFD’s. Escalate to P Counter any major issues that arise </w:t>
      </w:r>
      <w:r w:rsidRPr="00E05F86">
        <w:rPr>
          <w:rFonts w:ascii="Open Sans Light" w:hAnsi="Open Sans Light" w:cs="Open Sans Light"/>
        </w:rPr>
        <w:t>to</w:t>
      </w:r>
      <w:r w:rsidRPr="00E05F86">
        <w:rPr>
          <w:rFonts w:ascii="Open Sans Light" w:hAnsi="Open Sans Light" w:cs="Open Sans Light"/>
        </w:rPr>
        <w:t xml:space="preserve"> avoid any critical downtime.</w:t>
      </w:r>
    </w:p>
    <w:p w14:paraId="77DA3CC6" w14:textId="2D37D24F"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Manage the issuing of print credits to all staff and students within the </w:t>
      </w:r>
      <w:r w:rsidRPr="00E05F86">
        <w:rPr>
          <w:rFonts w:ascii="Open Sans Light" w:hAnsi="Open Sans Light" w:cs="Open Sans Light"/>
        </w:rPr>
        <w:t>Academy and</w:t>
      </w:r>
      <w:r w:rsidRPr="00E05F86">
        <w:rPr>
          <w:rFonts w:ascii="Open Sans Light" w:hAnsi="Open Sans Light" w:cs="Open Sans Light"/>
        </w:rPr>
        <w:t xml:space="preserve"> maintain accurate staff department codes which form the basis for month end budget recharging. </w:t>
      </w:r>
    </w:p>
    <w:p w14:paraId="0A5A7404" w14:textId="00247DCA"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Produce monthly detailed financial reports from the </w:t>
      </w:r>
      <w:r>
        <w:rPr>
          <w:rFonts w:ascii="Open Sans Light" w:hAnsi="Open Sans Light" w:cs="Open Sans Light"/>
        </w:rPr>
        <w:t>software</w:t>
      </w:r>
      <w:r w:rsidRPr="00E05F86">
        <w:rPr>
          <w:rFonts w:ascii="Open Sans Light" w:hAnsi="Open Sans Light" w:cs="Open Sans Light"/>
        </w:rPr>
        <w:t xml:space="preserve"> system </w:t>
      </w:r>
      <w:r w:rsidRPr="00E05F86">
        <w:rPr>
          <w:rFonts w:ascii="Open Sans Light" w:hAnsi="Open Sans Light" w:cs="Open Sans Light"/>
        </w:rPr>
        <w:t>to</w:t>
      </w:r>
      <w:r w:rsidRPr="00E05F86">
        <w:rPr>
          <w:rFonts w:ascii="Open Sans Light" w:hAnsi="Open Sans Light" w:cs="Open Sans Light"/>
        </w:rPr>
        <w:t xml:space="preserve"> monitor costs and usage on the MFD’s.  Also produce Reprographics print and stock recharge reports for Finance department.</w:t>
      </w:r>
    </w:p>
    <w:p w14:paraId="4B216923" w14:textId="77777777" w:rsidR="00E05F86" w:rsidRPr="00E05F86" w:rsidRDefault="00E05F86" w:rsidP="00E05F86">
      <w:pPr>
        <w:pStyle w:val="ListParagraph"/>
        <w:numPr>
          <w:ilvl w:val="0"/>
          <w:numId w:val="29"/>
        </w:numPr>
        <w:rPr>
          <w:rFonts w:ascii="Open Sans Light" w:hAnsi="Open Sans Light" w:cs="Open Sans Light"/>
          <w:u w:val="single"/>
        </w:rPr>
      </w:pPr>
      <w:r w:rsidRPr="00E05F86">
        <w:rPr>
          <w:rFonts w:ascii="Open Sans Light" w:hAnsi="Open Sans Light" w:cs="Open Sans Light"/>
        </w:rPr>
        <w:t xml:space="preserve">To offer competitive and professional printing and print finishing services to external clients, as and when required to do so. </w:t>
      </w:r>
    </w:p>
    <w:p w14:paraId="5BCB3995" w14:textId="15882F7D" w:rsidR="00E05F86" w:rsidRPr="00E05F86" w:rsidRDefault="00E05F86" w:rsidP="00E05F86">
      <w:pPr>
        <w:pStyle w:val="ListParagraph"/>
        <w:numPr>
          <w:ilvl w:val="0"/>
          <w:numId w:val="29"/>
        </w:numPr>
        <w:rPr>
          <w:rFonts w:ascii="Open Sans Light" w:hAnsi="Open Sans Light" w:cs="Open Sans Light"/>
          <w:b/>
          <w:i/>
          <w:u w:val="single"/>
        </w:rPr>
      </w:pPr>
      <w:r w:rsidRPr="00E05F86">
        <w:rPr>
          <w:rFonts w:ascii="Open Sans Light" w:hAnsi="Open Sans Light" w:cs="Open Sans Light"/>
        </w:rPr>
        <w:t xml:space="preserve">Operate to a high skill level the </w:t>
      </w:r>
      <w:r>
        <w:rPr>
          <w:rFonts w:ascii="Open Sans Light" w:hAnsi="Open Sans Light" w:cs="Open Sans Light"/>
        </w:rPr>
        <w:t>systems</w:t>
      </w:r>
      <w:r w:rsidRPr="00E05F86">
        <w:rPr>
          <w:rFonts w:ascii="Open Sans Light" w:hAnsi="Open Sans Light" w:cs="Open Sans Light"/>
        </w:rPr>
        <w:t xml:space="preserve"> </w:t>
      </w:r>
      <w:r w:rsidRPr="00E05F86">
        <w:rPr>
          <w:rFonts w:ascii="Open Sans Light" w:hAnsi="Open Sans Light" w:cs="Open Sans Light"/>
        </w:rPr>
        <w:t>to</w:t>
      </w:r>
      <w:r w:rsidRPr="00E05F86">
        <w:rPr>
          <w:rFonts w:ascii="Open Sans Light" w:hAnsi="Open Sans Light" w:cs="Open Sans Light"/>
        </w:rPr>
        <w:t xml:space="preserve"> produce high quality colour print jobs on the colour printer; this includes complex and technical print set up of jobs prior to production. </w:t>
      </w:r>
    </w:p>
    <w:p w14:paraId="0E12692A" w14:textId="77777777" w:rsidR="0051319C" w:rsidRPr="00E05F86" w:rsidRDefault="0051319C" w:rsidP="0051319C">
      <w:pPr>
        <w:autoSpaceDE w:val="0"/>
        <w:autoSpaceDN w:val="0"/>
        <w:adjustRightInd w:val="0"/>
        <w:spacing w:after="0" w:line="240" w:lineRule="auto"/>
        <w:jc w:val="both"/>
        <w:rPr>
          <w:rFonts w:ascii="Open Sans Light" w:hAnsi="Open Sans Light" w:cs="Open Sans Light"/>
        </w:rPr>
      </w:pPr>
    </w:p>
    <w:p w14:paraId="490E5F51" w14:textId="0A384698" w:rsidR="0051319C" w:rsidRPr="00E05F86" w:rsidRDefault="00E05F86" w:rsidP="00F00876">
      <w:pPr>
        <w:pStyle w:val="Heading2"/>
        <w:rPr>
          <w:rFonts w:ascii="Open Sans Light" w:hAnsi="Open Sans Light" w:cs="Open Sans Light"/>
          <w:color w:val="7030A0"/>
          <w:sz w:val="22"/>
          <w:szCs w:val="22"/>
        </w:rPr>
      </w:pPr>
      <w:r w:rsidRPr="00E05F86">
        <w:rPr>
          <w:rFonts w:ascii="Open Sans Light" w:hAnsi="Open Sans Light" w:cs="Open Sans Light"/>
          <w:color w:val="7030A0"/>
          <w:sz w:val="22"/>
          <w:szCs w:val="22"/>
        </w:rPr>
        <w:lastRenderedPageBreak/>
        <w:t xml:space="preserve">Finance </w:t>
      </w:r>
    </w:p>
    <w:p w14:paraId="4792A3A7" w14:textId="3951B31C" w:rsidR="00454A81" w:rsidRPr="00E05F86" w:rsidRDefault="00454A81" w:rsidP="00E05F86">
      <w:pPr>
        <w:pStyle w:val="ListParagraph"/>
        <w:numPr>
          <w:ilvl w:val="0"/>
          <w:numId w:val="29"/>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 xml:space="preserve">Responsible for </w:t>
      </w:r>
      <w:r w:rsidR="00E05F86" w:rsidRPr="00E05F86">
        <w:rPr>
          <w:rFonts w:ascii="Open Sans Light" w:hAnsi="Open Sans Light" w:cs="Open Sans Light"/>
        </w:rPr>
        <w:t xml:space="preserve">processing orders within the Hoge system for education and operations within the academy, whilst ensuring budget allocations support required resources. </w:t>
      </w:r>
    </w:p>
    <w:p w14:paraId="3E930D75" w14:textId="230E46B6" w:rsidR="0051319C" w:rsidRPr="00E05F86" w:rsidRDefault="00454A81" w:rsidP="0051319C">
      <w:pPr>
        <w:pStyle w:val="ListParagraph"/>
        <w:numPr>
          <w:ilvl w:val="0"/>
          <w:numId w:val="29"/>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 xml:space="preserve">To </w:t>
      </w:r>
      <w:r w:rsidR="00E05F86" w:rsidRPr="00E05F86">
        <w:rPr>
          <w:rFonts w:ascii="Open Sans Light" w:hAnsi="Open Sans Light" w:cs="Open Sans Light"/>
        </w:rPr>
        <w:t xml:space="preserve">record deliveries within Hoge to allow prompt payment of invoices and accurate financial reporting. </w:t>
      </w:r>
      <w:r w:rsidRPr="00E05F86">
        <w:rPr>
          <w:rFonts w:ascii="Open Sans Light" w:hAnsi="Open Sans Light" w:cs="Open Sans Light"/>
        </w:rPr>
        <w:t xml:space="preserve"> </w:t>
      </w:r>
    </w:p>
    <w:p w14:paraId="1B70353B" w14:textId="526A3DF6" w:rsidR="00454A81" w:rsidRPr="00E05F86" w:rsidRDefault="00454A81" w:rsidP="0051319C">
      <w:pPr>
        <w:pStyle w:val="ListParagraph"/>
        <w:numPr>
          <w:ilvl w:val="0"/>
          <w:numId w:val="29"/>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 xml:space="preserve">To </w:t>
      </w:r>
      <w:r w:rsidR="00E05F86" w:rsidRPr="00E05F86">
        <w:rPr>
          <w:rFonts w:ascii="Open Sans Light" w:hAnsi="Open Sans Light" w:cs="Open Sans Light"/>
        </w:rPr>
        <w:t xml:space="preserve">enter invoices to Hoge system for approval by Headteacher to facilitate timely supplier payments. </w:t>
      </w:r>
    </w:p>
    <w:p w14:paraId="29FBCE45" w14:textId="77777777" w:rsidR="00F00876" w:rsidRPr="00E05F86" w:rsidRDefault="00F00876" w:rsidP="00F00876">
      <w:pPr>
        <w:autoSpaceDE w:val="0"/>
        <w:autoSpaceDN w:val="0"/>
        <w:adjustRightInd w:val="0"/>
        <w:spacing w:after="0" w:line="240" w:lineRule="auto"/>
        <w:jc w:val="both"/>
        <w:rPr>
          <w:rFonts w:ascii="Open Sans Light" w:hAnsi="Open Sans Light" w:cs="Open Sans Light"/>
        </w:rPr>
      </w:pPr>
    </w:p>
    <w:p w14:paraId="3F30D387" w14:textId="338A525F" w:rsidR="00F00876" w:rsidRPr="00E05F86" w:rsidRDefault="00F00876" w:rsidP="00F00876">
      <w:pPr>
        <w:pStyle w:val="Heading2"/>
        <w:rPr>
          <w:rFonts w:ascii="Open Sans Light" w:hAnsi="Open Sans Light" w:cs="Open Sans Light"/>
          <w:color w:val="7030A0"/>
          <w:sz w:val="22"/>
          <w:szCs w:val="22"/>
        </w:rPr>
      </w:pPr>
      <w:r w:rsidRPr="00E05F86">
        <w:rPr>
          <w:rFonts w:ascii="Open Sans Light" w:hAnsi="Open Sans Light" w:cs="Open Sans Light"/>
          <w:color w:val="7030A0"/>
          <w:sz w:val="22"/>
          <w:szCs w:val="22"/>
        </w:rPr>
        <w:t>General</w:t>
      </w:r>
    </w:p>
    <w:p w14:paraId="4F2FBA15" w14:textId="77777777" w:rsidR="00F00876" w:rsidRPr="00E05F86" w:rsidRDefault="00F00876" w:rsidP="00F00876">
      <w:pPr>
        <w:pStyle w:val="ListParagraph"/>
        <w:numPr>
          <w:ilvl w:val="0"/>
          <w:numId w:val="20"/>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Support the overall Christian ethos of the Trust.</w:t>
      </w:r>
    </w:p>
    <w:p w14:paraId="7502A1E0" w14:textId="77777777" w:rsidR="00F00876" w:rsidRPr="00E05F86" w:rsidRDefault="00F00876" w:rsidP="00F00876">
      <w:pPr>
        <w:pStyle w:val="ListParagraph"/>
        <w:numPr>
          <w:ilvl w:val="0"/>
          <w:numId w:val="20"/>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 xml:space="preserve">Be a part of the school team and support the smooth running of the school. </w:t>
      </w:r>
    </w:p>
    <w:p w14:paraId="0108FDF3" w14:textId="77777777" w:rsidR="00F00876" w:rsidRPr="00E05F86" w:rsidRDefault="00F00876" w:rsidP="00F00876">
      <w:pPr>
        <w:pStyle w:val="ListParagraph"/>
        <w:numPr>
          <w:ilvl w:val="0"/>
          <w:numId w:val="20"/>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Understand safeguarding, data protection and GDPR.</w:t>
      </w:r>
    </w:p>
    <w:p w14:paraId="5102F239" w14:textId="77777777" w:rsidR="00F00876" w:rsidRPr="00E05F86" w:rsidRDefault="00F00876" w:rsidP="00F00876">
      <w:pPr>
        <w:pStyle w:val="ListParagraph"/>
        <w:numPr>
          <w:ilvl w:val="0"/>
          <w:numId w:val="20"/>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 xml:space="preserve">Willingness to work flexibly, occasionally outside of normal hours. </w:t>
      </w:r>
    </w:p>
    <w:p w14:paraId="79134F38" w14:textId="2BF8E014" w:rsidR="00F00876" w:rsidRPr="00E05F86" w:rsidRDefault="00F00876" w:rsidP="00F00876">
      <w:pPr>
        <w:pStyle w:val="ListParagraph"/>
        <w:numPr>
          <w:ilvl w:val="0"/>
          <w:numId w:val="20"/>
        </w:num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Maintain the confidentiality while undertaking duties.</w:t>
      </w:r>
    </w:p>
    <w:p w14:paraId="05B93536" w14:textId="77777777" w:rsidR="00E05F86" w:rsidRPr="00E05F86" w:rsidRDefault="00E05F86" w:rsidP="00E05F86">
      <w:pPr>
        <w:pStyle w:val="ListParagraph"/>
        <w:autoSpaceDE w:val="0"/>
        <w:autoSpaceDN w:val="0"/>
        <w:adjustRightInd w:val="0"/>
        <w:spacing w:after="0" w:line="240" w:lineRule="auto"/>
        <w:jc w:val="both"/>
        <w:rPr>
          <w:rFonts w:ascii="Open Sans Light" w:hAnsi="Open Sans Light" w:cs="Open Sans Light"/>
        </w:rPr>
      </w:pPr>
    </w:p>
    <w:p w14:paraId="5FA01A06" w14:textId="77777777" w:rsidR="00F00876" w:rsidRPr="00E05F86" w:rsidRDefault="00F00876" w:rsidP="00F00876">
      <w:p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As a term of your employment, you may be expected to perform duties of a similar or related nature to those outlined in the job description.</w:t>
      </w:r>
    </w:p>
    <w:p w14:paraId="1C133F82" w14:textId="77777777" w:rsidR="00F00876" w:rsidRPr="00E05F86" w:rsidRDefault="00F00876" w:rsidP="00F00876">
      <w:pPr>
        <w:autoSpaceDE w:val="0"/>
        <w:autoSpaceDN w:val="0"/>
        <w:adjustRightInd w:val="0"/>
        <w:spacing w:after="0" w:line="240" w:lineRule="auto"/>
        <w:jc w:val="both"/>
        <w:rPr>
          <w:rFonts w:ascii="Open Sans Light" w:hAnsi="Open Sans Light" w:cs="Open Sans Light"/>
        </w:rPr>
      </w:pPr>
    </w:p>
    <w:p w14:paraId="29782436" w14:textId="77777777" w:rsidR="00F00876" w:rsidRPr="00E05F86" w:rsidRDefault="00F00876" w:rsidP="00F00876">
      <w:pPr>
        <w:autoSpaceDE w:val="0"/>
        <w:autoSpaceDN w:val="0"/>
        <w:adjustRightInd w:val="0"/>
        <w:spacing w:after="0" w:line="240" w:lineRule="auto"/>
        <w:jc w:val="both"/>
        <w:rPr>
          <w:rFonts w:ascii="Open Sans Light" w:hAnsi="Open Sans Light" w:cs="Open Sans Light"/>
        </w:rPr>
      </w:pPr>
      <w:r w:rsidRPr="00E05F86">
        <w:rPr>
          <w:rFonts w:ascii="Open Sans Light" w:hAnsi="Open Sans Light" w:cs="Open Sans Light"/>
        </w:rPr>
        <w:t>This job description will be reviewed and updated periodically to ensure that it relates to the job performed. The work of all MATs and schools' changes and develop continuously which in turn, requires employees to adapt and adjust. The functions/responsibilities above should not therefore be regarded as immutable but may change commensurate with the grading of the post. In these circumstances it will be the aim to reach agreement on reasonable changes, but if agreement is not management reserves the right to make changes to the job description following consultation. Any major changes will involve discussion and consultation, which if wished, may involve a Trade Union/Professional Association representative.</w:t>
      </w:r>
    </w:p>
    <w:p w14:paraId="5AEC2597" w14:textId="77777777" w:rsidR="0051319C" w:rsidRPr="00E05F86" w:rsidRDefault="0051319C" w:rsidP="0051319C">
      <w:pPr>
        <w:autoSpaceDE w:val="0"/>
        <w:autoSpaceDN w:val="0"/>
        <w:adjustRightInd w:val="0"/>
        <w:spacing w:after="0" w:line="240" w:lineRule="auto"/>
        <w:jc w:val="both"/>
        <w:rPr>
          <w:rFonts w:ascii="Open Sans Light" w:hAnsi="Open Sans Light" w:cs="Open Sans Light"/>
        </w:rPr>
      </w:pPr>
    </w:p>
    <w:p w14:paraId="67C9E1CB" w14:textId="55AAE063" w:rsidR="00B346B7" w:rsidRPr="00E05F86" w:rsidDel="003F76A7" w:rsidRDefault="00B346B7" w:rsidP="00B346B7">
      <w:pPr>
        <w:autoSpaceDE w:val="0"/>
        <w:autoSpaceDN w:val="0"/>
        <w:adjustRightInd w:val="0"/>
        <w:spacing w:after="0" w:line="240" w:lineRule="auto"/>
        <w:jc w:val="both"/>
        <w:rPr>
          <w:del w:id="0" w:author="Lisa Maguire" w:date="2024-02-05T08:30:00Z"/>
          <w:rFonts w:ascii="Open Sans Light" w:hAnsi="Open Sans Light" w:cs="Open Sans Light"/>
        </w:rPr>
      </w:pPr>
      <w:r w:rsidRPr="00E05F86">
        <w:rPr>
          <w:rFonts w:ascii="Open Sans Light" w:hAnsi="Open Sans Light" w:cs="Open Sans Light"/>
        </w:rPr>
        <w:t>This post is covered by Part 7 of the Immigration Act (2016) and therefore the ability to speak fluent English is an essential requirement for this role</w:t>
      </w:r>
      <w:del w:id="1" w:author="Lisa Maguire" w:date="2024-02-05T08:30:00Z">
        <w:r w:rsidRPr="00E05F86" w:rsidDel="003F76A7">
          <w:rPr>
            <w:rFonts w:ascii="Open Sans Light" w:hAnsi="Open Sans Light" w:cs="Open Sans Light"/>
          </w:rPr>
          <w:delText>.</w:delText>
        </w:r>
      </w:del>
    </w:p>
    <w:p w14:paraId="1831A21B" w14:textId="432492EA" w:rsidR="00F7737C" w:rsidRPr="00E05F86" w:rsidRDefault="00F7737C" w:rsidP="00B346B7">
      <w:pPr>
        <w:autoSpaceDE w:val="0"/>
        <w:autoSpaceDN w:val="0"/>
        <w:adjustRightInd w:val="0"/>
        <w:spacing w:after="0" w:line="240" w:lineRule="auto"/>
        <w:jc w:val="both"/>
        <w:rPr>
          <w:rFonts w:ascii="Open Sans Light" w:hAnsi="Open Sans Light" w:cs="Open Sans Light"/>
        </w:rPr>
      </w:pPr>
    </w:p>
    <w:p w14:paraId="0121ACE8" w14:textId="3F46CDFD" w:rsidR="002932A1" w:rsidRPr="00E05F86" w:rsidRDefault="002932A1" w:rsidP="00F00876">
      <w:pPr>
        <w:autoSpaceDE w:val="0"/>
        <w:autoSpaceDN w:val="0"/>
        <w:adjustRightInd w:val="0"/>
        <w:spacing w:after="0" w:line="240" w:lineRule="auto"/>
        <w:jc w:val="both"/>
        <w:rPr>
          <w:rFonts w:ascii="Open Sans Light" w:hAnsi="Open Sans Light" w:cs="Open Sans Light"/>
        </w:rPr>
      </w:pPr>
    </w:p>
    <w:p w14:paraId="3C4E310E" w14:textId="77777777" w:rsidR="00E27DC0" w:rsidRPr="00E05F86" w:rsidRDefault="00E27DC0" w:rsidP="00E27DC0">
      <w:pPr>
        <w:autoSpaceDE w:val="0"/>
        <w:autoSpaceDN w:val="0"/>
        <w:adjustRightInd w:val="0"/>
        <w:spacing w:after="0" w:line="240" w:lineRule="auto"/>
        <w:jc w:val="both"/>
        <w:rPr>
          <w:rFonts w:ascii="Open Sans Light" w:hAnsi="Open Sans Light" w:cs="Open Sans Light"/>
          <w:b/>
        </w:rPr>
      </w:pPr>
    </w:p>
    <w:p w14:paraId="5A611CFA" w14:textId="4B993072" w:rsidR="00B80241" w:rsidRPr="00E05F86" w:rsidRDefault="00B80241" w:rsidP="0045436C">
      <w:pPr>
        <w:autoSpaceDE w:val="0"/>
        <w:autoSpaceDN w:val="0"/>
        <w:adjustRightInd w:val="0"/>
        <w:spacing w:after="0" w:line="240" w:lineRule="auto"/>
        <w:jc w:val="both"/>
        <w:rPr>
          <w:rFonts w:ascii="Open Sans Light" w:hAnsi="Open Sans Light" w:cs="Open Sans Light"/>
        </w:rPr>
      </w:pPr>
    </w:p>
    <w:p w14:paraId="57DC8A86" w14:textId="77777777" w:rsidR="00300BEB" w:rsidRPr="00E05F86" w:rsidRDefault="00300BEB">
      <w:pPr>
        <w:rPr>
          <w:rFonts w:ascii="Open Sans Light" w:eastAsiaTheme="majorEastAsia" w:hAnsi="Open Sans Light" w:cs="Open Sans Light"/>
          <w:color w:val="7030A0"/>
        </w:rPr>
      </w:pPr>
      <w:r w:rsidRPr="00E05F86">
        <w:rPr>
          <w:rFonts w:ascii="Open Sans Light" w:hAnsi="Open Sans Light" w:cs="Open Sans Light"/>
          <w:color w:val="7030A0"/>
        </w:rPr>
        <w:br w:type="page"/>
      </w:r>
    </w:p>
    <w:p w14:paraId="373A155D" w14:textId="2DB019DA" w:rsidR="00E1592B" w:rsidRPr="00E05F86" w:rsidRDefault="00E1592B" w:rsidP="00E1592B">
      <w:pPr>
        <w:pStyle w:val="Heading1"/>
        <w:jc w:val="center"/>
        <w:rPr>
          <w:rFonts w:ascii="Open Sans Light" w:hAnsi="Open Sans Light" w:cs="Open Sans Light"/>
          <w:color w:val="7030A0"/>
          <w:sz w:val="22"/>
          <w:szCs w:val="22"/>
        </w:rPr>
      </w:pPr>
      <w:r w:rsidRPr="00E05F86">
        <w:rPr>
          <w:rFonts w:ascii="Open Sans Light" w:hAnsi="Open Sans Light" w:cs="Open Sans Light"/>
          <w:color w:val="7030A0"/>
          <w:sz w:val="22"/>
          <w:szCs w:val="22"/>
        </w:rPr>
        <w:lastRenderedPageBreak/>
        <w:t>Person Specification</w:t>
      </w:r>
    </w:p>
    <w:p w14:paraId="611D2C51" w14:textId="77777777" w:rsidR="00E1592B" w:rsidRPr="00E05F86" w:rsidRDefault="00E1592B" w:rsidP="0045436C">
      <w:pPr>
        <w:autoSpaceDE w:val="0"/>
        <w:autoSpaceDN w:val="0"/>
        <w:adjustRightInd w:val="0"/>
        <w:spacing w:after="0" w:line="240" w:lineRule="auto"/>
        <w:jc w:val="both"/>
        <w:rPr>
          <w:rFonts w:ascii="Open Sans Light" w:hAnsi="Open Sans Light" w:cs="Open Sans Light"/>
        </w:rPr>
      </w:pPr>
    </w:p>
    <w:tbl>
      <w:tblPr>
        <w:tblStyle w:val="TableGrid1"/>
        <w:tblW w:w="9572" w:type="dxa"/>
        <w:tblInd w:w="-185" w:type="dxa"/>
        <w:tblLook w:val="04A0" w:firstRow="1" w:lastRow="0" w:firstColumn="1" w:lastColumn="0" w:noHBand="0" w:noVBand="1"/>
      </w:tblPr>
      <w:tblGrid>
        <w:gridCol w:w="6549"/>
        <w:gridCol w:w="1519"/>
        <w:gridCol w:w="1504"/>
      </w:tblGrid>
      <w:tr w:rsidR="00E1592B" w:rsidRPr="00E05F86" w14:paraId="0FDE14F7" w14:textId="77777777" w:rsidTr="5FA7406C">
        <w:tc>
          <w:tcPr>
            <w:tcW w:w="6549" w:type="dxa"/>
          </w:tcPr>
          <w:p w14:paraId="319F8ED1" w14:textId="77777777" w:rsidR="00E1592B" w:rsidRPr="00E05F86" w:rsidRDefault="00E1592B" w:rsidP="00F90111">
            <w:pPr>
              <w:rPr>
                <w:rFonts w:ascii="Open Sans Light" w:eastAsia="Cambria" w:hAnsi="Open Sans Light" w:cs="Open Sans Light"/>
                <w:b/>
                <w:color w:val="7030A0"/>
              </w:rPr>
            </w:pPr>
            <w:r w:rsidRPr="00E05F86">
              <w:rPr>
                <w:rFonts w:ascii="Open Sans Light" w:eastAsia="Cambria" w:hAnsi="Open Sans Light" w:cs="Open Sans Light"/>
                <w:b/>
                <w:color w:val="7030A0"/>
              </w:rPr>
              <w:t>Knowledge/Qualifications and Experience</w:t>
            </w:r>
          </w:p>
          <w:p w14:paraId="5136AA50" w14:textId="77777777" w:rsidR="00E1592B" w:rsidRPr="00E05F86" w:rsidRDefault="00E1592B" w:rsidP="00F90111">
            <w:pPr>
              <w:rPr>
                <w:rFonts w:ascii="Open Sans Light" w:eastAsia="Cambria" w:hAnsi="Open Sans Light" w:cs="Open Sans Light"/>
                <w:b/>
                <w:color w:val="7030A0"/>
              </w:rPr>
            </w:pPr>
          </w:p>
        </w:tc>
        <w:tc>
          <w:tcPr>
            <w:tcW w:w="1519" w:type="dxa"/>
          </w:tcPr>
          <w:p w14:paraId="3930965B" w14:textId="77777777" w:rsidR="00E1592B" w:rsidRPr="00E05F86" w:rsidRDefault="00E1592B" w:rsidP="00F90111">
            <w:pPr>
              <w:jc w:val="center"/>
              <w:rPr>
                <w:rFonts w:ascii="Open Sans Light" w:eastAsia="Cambria" w:hAnsi="Open Sans Light" w:cs="Open Sans Light"/>
                <w:b/>
                <w:color w:val="7030A0"/>
              </w:rPr>
            </w:pPr>
            <w:r w:rsidRPr="00E05F86">
              <w:rPr>
                <w:rFonts w:ascii="Open Sans Light" w:eastAsia="Cambria" w:hAnsi="Open Sans Light" w:cs="Open Sans Light"/>
                <w:b/>
                <w:color w:val="7030A0"/>
              </w:rPr>
              <w:t xml:space="preserve">Essential </w:t>
            </w:r>
          </w:p>
        </w:tc>
        <w:tc>
          <w:tcPr>
            <w:tcW w:w="1504" w:type="dxa"/>
          </w:tcPr>
          <w:p w14:paraId="1804EBFD" w14:textId="77777777" w:rsidR="00E1592B" w:rsidRPr="00E05F86" w:rsidRDefault="00E1592B" w:rsidP="00F90111">
            <w:pPr>
              <w:jc w:val="center"/>
              <w:rPr>
                <w:rFonts w:ascii="Open Sans Light" w:eastAsia="Cambria" w:hAnsi="Open Sans Light" w:cs="Open Sans Light"/>
                <w:b/>
                <w:color w:val="7030A0"/>
              </w:rPr>
            </w:pPr>
            <w:r w:rsidRPr="00E05F86">
              <w:rPr>
                <w:rFonts w:ascii="Open Sans Light" w:eastAsia="Cambria" w:hAnsi="Open Sans Light" w:cs="Open Sans Light"/>
                <w:b/>
                <w:color w:val="7030A0"/>
              </w:rPr>
              <w:t>Desirable</w:t>
            </w:r>
          </w:p>
        </w:tc>
      </w:tr>
      <w:tr w:rsidR="00E1592B" w:rsidRPr="00E05F86" w14:paraId="690F218D" w14:textId="77777777" w:rsidTr="5FA7406C">
        <w:tc>
          <w:tcPr>
            <w:tcW w:w="6549" w:type="dxa"/>
          </w:tcPr>
          <w:p w14:paraId="55D70937" w14:textId="1EC9AA02" w:rsidR="00E1592B" w:rsidRPr="00E05F86" w:rsidRDefault="003A03E6" w:rsidP="00F90111">
            <w:pPr>
              <w:rPr>
                <w:rFonts w:ascii="Open Sans Light" w:eastAsia="Cambria" w:hAnsi="Open Sans Light" w:cs="Open Sans Light"/>
              </w:rPr>
            </w:pPr>
            <w:r w:rsidRPr="00E05F86">
              <w:rPr>
                <w:rFonts w:ascii="Open Sans Light" w:hAnsi="Open Sans Light" w:cs="Open Sans Light"/>
              </w:rPr>
              <w:t>Experience of working in an educational setting with young people.</w:t>
            </w:r>
          </w:p>
        </w:tc>
        <w:tc>
          <w:tcPr>
            <w:tcW w:w="1519" w:type="dxa"/>
          </w:tcPr>
          <w:p w14:paraId="358979BE" w14:textId="4996B2B6" w:rsidR="00E1592B" w:rsidRPr="00E05F86" w:rsidRDefault="00E1592B" w:rsidP="00F90111">
            <w:pPr>
              <w:jc w:val="center"/>
              <w:rPr>
                <w:rFonts w:ascii="Open Sans Light" w:eastAsia="Cambria" w:hAnsi="Open Sans Light" w:cs="Open Sans Light"/>
              </w:rPr>
            </w:pPr>
          </w:p>
        </w:tc>
        <w:tc>
          <w:tcPr>
            <w:tcW w:w="1504" w:type="dxa"/>
          </w:tcPr>
          <w:p w14:paraId="7610440A" w14:textId="3552D50C" w:rsidR="00E1592B" w:rsidRPr="00E05F86" w:rsidRDefault="003A03E6" w:rsidP="00F90111">
            <w:pPr>
              <w:jc w:val="center"/>
              <w:rPr>
                <w:rFonts w:ascii="Open Sans Light" w:eastAsia="Cambria" w:hAnsi="Open Sans Light" w:cs="Open Sans Light"/>
              </w:rPr>
            </w:pPr>
            <w:r w:rsidRPr="00E05F86">
              <w:rPr>
                <w:rFonts w:ascii="Open Sans Light" w:eastAsia="Cambria" w:hAnsi="Open Sans Light" w:cs="Open Sans Light"/>
              </w:rPr>
              <w:t>*</w:t>
            </w:r>
          </w:p>
        </w:tc>
      </w:tr>
      <w:tr w:rsidR="00300BEB" w:rsidRPr="00E05F86" w14:paraId="78B296E0" w14:textId="77777777" w:rsidTr="5FA7406C">
        <w:tc>
          <w:tcPr>
            <w:tcW w:w="6549" w:type="dxa"/>
          </w:tcPr>
          <w:p w14:paraId="15B6DE61" w14:textId="22633687" w:rsidR="00300BEB" w:rsidRPr="00E05F86" w:rsidRDefault="00666439" w:rsidP="00F90111">
            <w:pPr>
              <w:rPr>
                <w:rFonts w:ascii="Open Sans Light" w:eastAsia="Cambria" w:hAnsi="Open Sans Light" w:cs="Open Sans Light"/>
              </w:rPr>
            </w:pPr>
            <w:r w:rsidRPr="00E05F86">
              <w:rPr>
                <w:rFonts w:ascii="Open Sans Light" w:hAnsi="Open Sans Light" w:cs="Open Sans Light"/>
              </w:rPr>
              <w:t xml:space="preserve">Effective communication with children, </w:t>
            </w:r>
            <w:r w:rsidR="004D7E26">
              <w:rPr>
                <w:rFonts w:ascii="Open Sans Light" w:hAnsi="Open Sans Light" w:cs="Open Sans Light"/>
              </w:rPr>
              <w:t>staff</w:t>
            </w:r>
            <w:r w:rsidR="0063246C" w:rsidRPr="00E05F86">
              <w:rPr>
                <w:rFonts w:ascii="Open Sans Light" w:hAnsi="Open Sans Light" w:cs="Open Sans Light"/>
              </w:rPr>
              <w:t>,</w:t>
            </w:r>
            <w:r w:rsidRPr="00E05F86">
              <w:rPr>
                <w:rFonts w:ascii="Open Sans Light" w:hAnsi="Open Sans Light" w:cs="Open Sans Light"/>
              </w:rPr>
              <w:t xml:space="preserve"> and other professionals</w:t>
            </w:r>
          </w:p>
        </w:tc>
        <w:tc>
          <w:tcPr>
            <w:tcW w:w="1519" w:type="dxa"/>
          </w:tcPr>
          <w:p w14:paraId="237DF500" w14:textId="7B4CD354" w:rsidR="00300BEB" w:rsidRPr="00E05F86" w:rsidRDefault="004D7E26" w:rsidP="00F90111">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322CB899" w14:textId="4D542AC3" w:rsidR="00300BEB" w:rsidRPr="00E05F86" w:rsidRDefault="00300BEB" w:rsidP="00F90111">
            <w:pPr>
              <w:jc w:val="center"/>
              <w:rPr>
                <w:rFonts w:ascii="Open Sans Light" w:eastAsia="Cambria" w:hAnsi="Open Sans Light" w:cs="Open Sans Light"/>
              </w:rPr>
            </w:pPr>
          </w:p>
        </w:tc>
      </w:tr>
      <w:tr w:rsidR="00300BEB" w:rsidRPr="00E05F86" w14:paraId="7EBBBB9A" w14:textId="77777777" w:rsidTr="5FA7406C">
        <w:tc>
          <w:tcPr>
            <w:tcW w:w="6549" w:type="dxa"/>
          </w:tcPr>
          <w:p w14:paraId="582FE1C0" w14:textId="4E58A18C" w:rsidR="00300BEB" w:rsidRPr="00E05F86" w:rsidRDefault="003062F5" w:rsidP="00F90111">
            <w:pPr>
              <w:rPr>
                <w:rFonts w:ascii="Open Sans Light" w:eastAsia="Cambria" w:hAnsi="Open Sans Light" w:cs="Open Sans Light"/>
              </w:rPr>
            </w:pPr>
            <w:r w:rsidRPr="00E05F86">
              <w:rPr>
                <w:rFonts w:ascii="Open Sans Light" w:eastAsia="Cambria" w:hAnsi="Open Sans Light" w:cs="Open Sans Light"/>
              </w:rPr>
              <w:t xml:space="preserve">Excellent IT skills </w:t>
            </w:r>
          </w:p>
        </w:tc>
        <w:tc>
          <w:tcPr>
            <w:tcW w:w="1519" w:type="dxa"/>
          </w:tcPr>
          <w:p w14:paraId="3FF45A6B" w14:textId="07C725F1" w:rsidR="00300BEB" w:rsidRPr="00E05F86" w:rsidRDefault="00300BEB" w:rsidP="00F90111">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1C3D8248" w14:textId="77777777" w:rsidR="00300BEB" w:rsidRPr="00E05F86" w:rsidRDefault="00300BEB" w:rsidP="00F90111">
            <w:pPr>
              <w:jc w:val="center"/>
              <w:rPr>
                <w:rFonts w:ascii="Open Sans Light" w:eastAsia="Cambria" w:hAnsi="Open Sans Light" w:cs="Open Sans Light"/>
              </w:rPr>
            </w:pPr>
          </w:p>
        </w:tc>
      </w:tr>
      <w:tr w:rsidR="00E1592B" w:rsidRPr="00E05F86" w14:paraId="13E44C4E" w14:textId="77777777" w:rsidTr="5FA7406C">
        <w:tc>
          <w:tcPr>
            <w:tcW w:w="6549" w:type="dxa"/>
          </w:tcPr>
          <w:p w14:paraId="66181806" w14:textId="5B930209" w:rsidR="00E1592B" w:rsidRPr="00E05F86" w:rsidRDefault="00FB4DA4" w:rsidP="00F90111">
            <w:pPr>
              <w:rPr>
                <w:rFonts w:ascii="Open Sans Light" w:eastAsia="Cambria" w:hAnsi="Open Sans Light" w:cs="Open Sans Light"/>
              </w:rPr>
            </w:pPr>
            <w:r w:rsidRPr="00E05F86">
              <w:rPr>
                <w:rFonts w:ascii="Open Sans Light" w:eastAsia="Cambria" w:hAnsi="Open Sans Light" w:cs="Open Sans Light"/>
              </w:rPr>
              <w:t xml:space="preserve">Excellent </w:t>
            </w:r>
            <w:r w:rsidR="004D7E26">
              <w:rPr>
                <w:rFonts w:ascii="Open Sans Light" w:eastAsia="Cambria" w:hAnsi="Open Sans Light" w:cs="Open Sans Light"/>
              </w:rPr>
              <w:t>contract management and procurement skills</w:t>
            </w:r>
          </w:p>
        </w:tc>
        <w:tc>
          <w:tcPr>
            <w:tcW w:w="1519" w:type="dxa"/>
          </w:tcPr>
          <w:p w14:paraId="455E9B4F" w14:textId="5B384978" w:rsidR="00E1592B" w:rsidRPr="00E05F86" w:rsidRDefault="00E1592B" w:rsidP="00F90111">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59790C93" w14:textId="77777777" w:rsidR="00E1592B" w:rsidRPr="00E05F86" w:rsidRDefault="00E1592B" w:rsidP="00F90111">
            <w:pPr>
              <w:jc w:val="center"/>
              <w:rPr>
                <w:rFonts w:ascii="Open Sans Light" w:eastAsia="Cambria" w:hAnsi="Open Sans Light" w:cs="Open Sans Light"/>
              </w:rPr>
            </w:pPr>
          </w:p>
        </w:tc>
      </w:tr>
      <w:tr w:rsidR="00E1592B" w:rsidRPr="00E05F86" w14:paraId="027CF9BA" w14:textId="77777777" w:rsidTr="5FA7406C">
        <w:tc>
          <w:tcPr>
            <w:tcW w:w="6549" w:type="dxa"/>
          </w:tcPr>
          <w:p w14:paraId="0A7C425F" w14:textId="20D36B8D" w:rsidR="00E1592B" w:rsidRPr="00E05F86" w:rsidRDefault="00FB4DA4" w:rsidP="00F90111">
            <w:pPr>
              <w:rPr>
                <w:rFonts w:ascii="Open Sans Light" w:eastAsia="Cambria" w:hAnsi="Open Sans Light" w:cs="Open Sans Light"/>
              </w:rPr>
            </w:pPr>
            <w:r w:rsidRPr="00E05F86">
              <w:rPr>
                <w:rFonts w:ascii="Open Sans Light" w:eastAsia="Cambria" w:hAnsi="Open Sans Light" w:cs="Open Sans Light"/>
              </w:rPr>
              <w:t>Clear communication skills, written and oral</w:t>
            </w:r>
          </w:p>
        </w:tc>
        <w:tc>
          <w:tcPr>
            <w:tcW w:w="1519" w:type="dxa"/>
          </w:tcPr>
          <w:p w14:paraId="5C0AEDF5" w14:textId="621EE710" w:rsidR="00E1592B" w:rsidRPr="00E05F86" w:rsidRDefault="007858EC" w:rsidP="00F90111">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2A57B9BB" w14:textId="77777777" w:rsidR="00E1592B" w:rsidRPr="00E05F86" w:rsidRDefault="00E1592B" w:rsidP="00F90111">
            <w:pPr>
              <w:jc w:val="center"/>
              <w:rPr>
                <w:rFonts w:ascii="Open Sans Light" w:eastAsia="Cambria" w:hAnsi="Open Sans Light" w:cs="Open Sans Light"/>
              </w:rPr>
            </w:pPr>
          </w:p>
        </w:tc>
      </w:tr>
      <w:tr w:rsidR="00E1592B" w:rsidRPr="00E05F86" w14:paraId="3721A0C1" w14:textId="77777777" w:rsidTr="5FA7406C">
        <w:tc>
          <w:tcPr>
            <w:tcW w:w="6549" w:type="dxa"/>
          </w:tcPr>
          <w:p w14:paraId="7FD10495" w14:textId="1B6119D9" w:rsidR="00E1592B" w:rsidRPr="00E05F86" w:rsidRDefault="00FB4DA4" w:rsidP="00F90111">
            <w:pPr>
              <w:rPr>
                <w:rFonts w:ascii="Open Sans Light" w:eastAsia="Cambria" w:hAnsi="Open Sans Light" w:cs="Open Sans Light"/>
              </w:rPr>
            </w:pPr>
            <w:r w:rsidRPr="00E05F86">
              <w:rPr>
                <w:rFonts w:ascii="Open Sans Light" w:eastAsia="Cambria" w:hAnsi="Open Sans Light" w:cs="Open Sans Light"/>
              </w:rPr>
              <w:t>Excellent organisational skills, with the ability to plan and balance priorities, maintaining high standards while working accurately and effectively</w:t>
            </w:r>
            <w:r w:rsidR="00360D9A" w:rsidRPr="00E05F86">
              <w:rPr>
                <w:rFonts w:ascii="Open Sans Light" w:eastAsia="Cambria" w:hAnsi="Open Sans Light" w:cs="Open Sans Light"/>
              </w:rPr>
              <w:t xml:space="preserve"> within difficult situations </w:t>
            </w:r>
          </w:p>
        </w:tc>
        <w:tc>
          <w:tcPr>
            <w:tcW w:w="1519" w:type="dxa"/>
          </w:tcPr>
          <w:p w14:paraId="10A9C99C" w14:textId="56933EBB" w:rsidR="00E1592B" w:rsidRPr="00E05F86" w:rsidRDefault="007858EC" w:rsidP="00F90111">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5CA8145A" w14:textId="77777777" w:rsidR="00E1592B" w:rsidRPr="00E05F86" w:rsidRDefault="00E1592B" w:rsidP="00F90111">
            <w:pPr>
              <w:jc w:val="center"/>
              <w:rPr>
                <w:rFonts w:ascii="Open Sans Light" w:eastAsia="Cambria" w:hAnsi="Open Sans Light" w:cs="Open Sans Light"/>
              </w:rPr>
            </w:pPr>
          </w:p>
        </w:tc>
      </w:tr>
      <w:tr w:rsidR="00FB4DA4" w:rsidRPr="00E05F86" w14:paraId="1B4F34E8" w14:textId="77777777" w:rsidTr="5FA7406C">
        <w:tc>
          <w:tcPr>
            <w:tcW w:w="6549" w:type="dxa"/>
          </w:tcPr>
          <w:p w14:paraId="6B76BA71" w14:textId="7150682A" w:rsidR="00FB4DA4" w:rsidRPr="00E05F86" w:rsidRDefault="00FB4DA4" w:rsidP="00FB4DA4">
            <w:pPr>
              <w:rPr>
                <w:rFonts w:ascii="Open Sans Light" w:eastAsia="Cambria" w:hAnsi="Open Sans Light" w:cs="Open Sans Light"/>
              </w:rPr>
            </w:pPr>
            <w:r w:rsidRPr="00E05F86">
              <w:rPr>
                <w:rFonts w:ascii="Open Sans Light" w:eastAsia="Cambria" w:hAnsi="Open Sans Light" w:cs="Open Sans Light"/>
              </w:rPr>
              <w:t>Enthusiastic, motivated and committed</w:t>
            </w:r>
          </w:p>
        </w:tc>
        <w:tc>
          <w:tcPr>
            <w:tcW w:w="1519" w:type="dxa"/>
          </w:tcPr>
          <w:p w14:paraId="44DB81DA" w14:textId="69DA77AE" w:rsidR="00FB4DA4" w:rsidRPr="00E05F86" w:rsidRDefault="00FB4DA4"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34116B54" w14:textId="77777777" w:rsidR="00FB4DA4" w:rsidRPr="00E05F86" w:rsidRDefault="00FB4DA4" w:rsidP="00FB4DA4">
            <w:pPr>
              <w:jc w:val="center"/>
              <w:rPr>
                <w:rFonts w:ascii="Open Sans Light" w:eastAsia="Cambria" w:hAnsi="Open Sans Light" w:cs="Open Sans Light"/>
              </w:rPr>
            </w:pPr>
          </w:p>
        </w:tc>
      </w:tr>
      <w:tr w:rsidR="00FB4DA4" w:rsidRPr="00E05F86" w14:paraId="1EE20E80" w14:textId="77777777" w:rsidTr="5FA7406C">
        <w:tc>
          <w:tcPr>
            <w:tcW w:w="6549" w:type="dxa"/>
          </w:tcPr>
          <w:p w14:paraId="1365DF94" w14:textId="1BDCAAD6" w:rsidR="00FB4DA4" w:rsidRPr="00E05F86" w:rsidRDefault="00FB4DA4" w:rsidP="00FB4DA4">
            <w:pPr>
              <w:rPr>
                <w:rFonts w:ascii="Open Sans Light" w:eastAsia="Cambria" w:hAnsi="Open Sans Light" w:cs="Open Sans Light"/>
              </w:rPr>
            </w:pPr>
            <w:r w:rsidRPr="00E05F86">
              <w:rPr>
                <w:rFonts w:ascii="Open Sans Light" w:eastAsia="Cambria" w:hAnsi="Open Sans Light" w:cs="Open Sans Light"/>
              </w:rPr>
              <w:t>Ability to work as part of a team</w:t>
            </w:r>
          </w:p>
        </w:tc>
        <w:tc>
          <w:tcPr>
            <w:tcW w:w="1519" w:type="dxa"/>
          </w:tcPr>
          <w:p w14:paraId="463EEFEE" w14:textId="781575B8" w:rsidR="00FB4DA4" w:rsidRPr="00E05F86" w:rsidRDefault="00FB4DA4"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77875C04" w14:textId="77777777" w:rsidR="00FB4DA4" w:rsidRPr="00E05F86" w:rsidRDefault="00FB4DA4" w:rsidP="00FB4DA4">
            <w:pPr>
              <w:jc w:val="center"/>
              <w:rPr>
                <w:rFonts w:ascii="Open Sans Light" w:eastAsia="Cambria" w:hAnsi="Open Sans Light" w:cs="Open Sans Light"/>
              </w:rPr>
            </w:pPr>
          </w:p>
        </w:tc>
      </w:tr>
      <w:tr w:rsidR="00FB4DA4" w:rsidRPr="00E05F86" w14:paraId="7F78D021" w14:textId="77777777" w:rsidTr="5FA7406C">
        <w:tc>
          <w:tcPr>
            <w:tcW w:w="6549" w:type="dxa"/>
          </w:tcPr>
          <w:p w14:paraId="0899AA77" w14:textId="6082FBFA" w:rsidR="00FB4DA4" w:rsidRPr="00E05F86" w:rsidRDefault="00E36F7E" w:rsidP="00FB4DA4">
            <w:pPr>
              <w:rPr>
                <w:rFonts w:ascii="Open Sans Light" w:eastAsia="Cambria" w:hAnsi="Open Sans Light" w:cs="Open Sans Light"/>
              </w:rPr>
            </w:pPr>
            <w:r w:rsidRPr="00E05F86">
              <w:rPr>
                <w:rFonts w:ascii="Open Sans Light" w:hAnsi="Open Sans Light" w:cs="Open Sans Light"/>
              </w:rPr>
              <w:t>Ability to work own initiative within departmental procedures</w:t>
            </w:r>
          </w:p>
        </w:tc>
        <w:tc>
          <w:tcPr>
            <w:tcW w:w="1519" w:type="dxa"/>
          </w:tcPr>
          <w:p w14:paraId="0A2D5593" w14:textId="3CD3725B" w:rsidR="00FB4DA4" w:rsidRPr="00E05F86" w:rsidRDefault="00FB4DA4"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0838A0AD" w14:textId="77777777" w:rsidR="00FB4DA4" w:rsidRPr="00E05F86" w:rsidRDefault="00FB4DA4" w:rsidP="00FB4DA4">
            <w:pPr>
              <w:jc w:val="center"/>
              <w:rPr>
                <w:rFonts w:ascii="Open Sans Light" w:eastAsia="Cambria" w:hAnsi="Open Sans Light" w:cs="Open Sans Light"/>
              </w:rPr>
            </w:pPr>
          </w:p>
        </w:tc>
      </w:tr>
      <w:tr w:rsidR="00FB4DA4" w:rsidRPr="00E05F86" w14:paraId="3F147E7A" w14:textId="77777777" w:rsidTr="5FA7406C">
        <w:tc>
          <w:tcPr>
            <w:tcW w:w="6549" w:type="dxa"/>
          </w:tcPr>
          <w:p w14:paraId="42D28C54" w14:textId="2A86CA90" w:rsidR="00FB4DA4" w:rsidRPr="00E05F86" w:rsidRDefault="00FB4DA4" w:rsidP="00FB4DA4">
            <w:pPr>
              <w:rPr>
                <w:rFonts w:ascii="Open Sans Light" w:eastAsia="Cambria" w:hAnsi="Open Sans Light" w:cs="Open Sans Light"/>
              </w:rPr>
            </w:pPr>
            <w:r w:rsidRPr="00E05F86">
              <w:rPr>
                <w:rFonts w:ascii="Open Sans Light" w:eastAsia="Cambria" w:hAnsi="Open Sans Light" w:cs="Open Sans Light"/>
              </w:rPr>
              <w:t>Ability to work in a timely and efficient manner to agreed deadlines</w:t>
            </w:r>
          </w:p>
        </w:tc>
        <w:tc>
          <w:tcPr>
            <w:tcW w:w="1519" w:type="dxa"/>
          </w:tcPr>
          <w:p w14:paraId="225E44B7" w14:textId="57B82694" w:rsidR="00FB4DA4" w:rsidRPr="00E05F86" w:rsidRDefault="005C5D28"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157EDDED" w14:textId="4EACDDEC" w:rsidR="00FB4DA4" w:rsidRPr="00E05F86" w:rsidRDefault="00FB4DA4" w:rsidP="00FB4DA4">
            <w:pPr>
              <w:jc w:val="center"/>
              <w:rPr>
                <w:rFonts w:ascii="Open Sans Light" w:eastAsia="Cambria" w:hAnsi="Open Sans Light" w:cs="Open Sans Light"/>
              </w:rPr>
            </w:pPr>
          </w:p>
        </w:tc>
      </w:tr>
      <w:tr w:rsidR="00FB4DA4" w:rsidRPr="00E05F86" w14:paraId="44C363C9" w14:textId="77777777" w:rsidTr="5FA7406C">
        <w:tc>
          <w:tcPr>
            <w:tcW w:w="6549" w:type="dxa"/>
          </w:tcPr>
          <w:p w14:paraId="69A01104" w14:textId="330335D6" w:rsidR="00FB4DA4" w:rsidRPr="00E05F86" w:rsidRDefault="003844BF" w:rsidP="00FB4DA4">
            <w:pPr>
              <w:rPr>
                <w:rFonts w:ascii="Open Sans Light" w:eastAsia="Cambria" w:hAnsi="Open Sans Light" w:cs="Open Sans Light"/>
              </w:rPr>
            </w:pPr>
            <w:r w:rsidRPr="00E05F86">
              <w:rPr>
                <w:rFonts w:ascii="Open Sans Light" w:hAnsi="Open Sans Light" w:cs="Open Sans Light"/>
              </w:rPr>
              <w:t>Demonstrable awareness of legislation relating to the welfare and protection of children</w:t>
            </w:r>
          </w:p>
        </w:tc>
        <w:tc>
          <w:tcPr>
            <w:tcW w:w="1519" w:type="dxa"/>
          </w:tcPr>
          <w:p w14:paraId="3CB9B426" w14:textId="6CFE5676" w:rsidR="00FB4DA4" w:rsidRPr="00E05F86" w:rsidRDefault="00100E49"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3B40ECA6" w14:textId="49701C66" w:rsidR="00FB4DA4" w:rsidRPr="00E05F86" w:rsidRDefault="00FB4DA4" w:rsidP="00FB4DA4">
            <w:pPr>
              <w:jc w:val="center"/>
              <w:rPr>
                <w:rFonts w:ascii="Open Sans Light" w:eastAsia="Cambria" w:hAnsi="Open Sans Light" w:cs="Open Sans Light"/>
              </w:rPr>
            </w:pPr>
          </w:p>
        </w:tc>
      </w:tr>
      <w:tr w:rsidR="00FB4DA4" w:rsidRPr="00E05F86" w14:paraId="28081D30" w14:textId="77777777" w:rsidTr="5FA7406C">
        <w:tc>
          <w:tcPr>
            <w:tcW w:w="6549" w:type="dxa"/>
          </w:tcPr>
          <w:p w14:paraId="0F7BC743" w14:textId="2B97F799" w:rsidR="00FB4DA4" w:rsidRPr="00E05F86" w:rsidRDefault="00605EF5" w:rsidP="00FB4DA4">
            <w:pPr>
              <w:rPr>
                <w:rFonts w:ascii="Open Sans Light" w:eastAsia="Cambria" w:hAnsi="Open Sans Light" w:cs="Open Sans Light"/>
              </w:rPr>
            </w:pPr>
            <w:r w:rsidRPr="00E05F86">
              <w:rPr>
                <w:rFonts w:ascii="Open Sans Light" w:hAnsi="Open Sans Light" w:cs="Open Sans Light"/>
              </w:rPr>
              <w:t>Ability to maintain a professional manner in challenging situations</w:t>
            </w:r>
          </w:p>
        </w:tc>
        <w:tc>
          <w:tcPr>
            <w:tcW w:w="1519" w:type="dxa"/>
          </w:tcPr>
          <w:p w14:paraId="1A981B2D" w14:textId="02737691" w:rsidR="00FB4DA4" w:rsidRPr="00E05F86" w:rsidRDefault="009F3F18"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58574BE9" w14:textId="7134677F" w:rsidR="00FB4DA4" w:rsidRPr="00E05F86" w:rsidRDefault="00FB4DA4" w:rsidP="00FB4DA4">
            <w:pPr>
              <w:jc w:val="center"/>
              <w:rPr>
                <w:rFonts w:ascii="Open Sans Light" w:eastAsia="Cambria" w:hAnsi="Open Sans Light" w:cs="Open Sans Light"/>
              </w:rPr>
            </w:pPr>
          </w:p>
        </w:tc>
      </w:tr>
      <w:tr w:rsidR="00983A0E" w:rsidRPr="00E05F86" w14:paraId="499ECFAD" w14:textId="77777777" w:rsidTr="5FA7406C">
        <w:tc>
          <w:tcPr>
            <w:tcW w:w="6549" w:type="dxa"/>
          </w:tcPr>
          <w:p w14:paraId="699990CF" w14:textId="2A504C70" w:rsidR="00983A0E" w:rsidRPr="00E05F86" w:rsidRDefault="003C27FD" w:rsidP="00FB4DA4">
            <w:pPr>
              <w:rPr>
                <w:rFonts w:ascii="Open Sans Light" w:eastAsia="Cambria" w:hAnsi="Open Sans Light" w:cs="Open Sans Light"/>
              </w:rPr>
            </w:pPr>
            <w:r w:rsidRPr="00E05F86">
              <w:rPr>
                <w:rFonts w:ascii="Open Sans Light" w:hAnsi="Open Sans Light" w:cs="Open Sans Light"/>
              </w:rPr>
              <w:t xml:space="preserve">The ability to </w:t>
            </w:r>
            <w:r w:rsidR="004D7E26">
              <w:rPr>
                <w:rFonts w:ascii="Open Sans Light" w:hAnsi="Open Sans Light" w:cs="Open Sans Light"/>
              </w:rPr>
              <w:t>manage reprographics hardware and software to support the contract</w:t>
            </w:r>
            <w:r w:rsidRPr="00E05F86">
              <w:rPr>
                <w:rFonts w:ascii="Open Sans Light" w:hAnsi="Open Sans Light" w:cs="Open Sans Light"/>
              </w:rPr>
              <w:t>.</w:t>
            </w:r>
          </w:p>
        </w:tc>
        <w:tc>
          <w:tcPr>
            <w:tcW w:w="1519" w:type="dxa"/>
          </w:tcPr>
          <w:p w14:paraId="4355491D" w14:textId="25985714" w:rsidR="00983A0E" w:rsidRPr="00E05F86" w:rsidRDefault="00983A0E"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39E2B74D" w14:textId="77777777" w:rsidR="00983A0E" w:rsidRPr="00E05F86" w:rsidRDefault="00983A0E" w:rsidP="00FB4DA4">
            <w:pPr>
              <w:jc w:val="center"/>
              <w:rPr>
                <w:rFonts w:ascii="Open Sans Light" w:eastAsia="Cambria" w:hAnsi="Open Sans Light" w:cs="Open Sans Light"/>
              </w:rPr>
            </w:pPr>
          </w:p>
        </w:tc>
      </w:tr>
      <w:tr w:rsidR="00FB4DA4" w:rsidRPr="00E05F86" w14:paraId="1725DBCE" w14:textId="77777777" w:rsidTr="5FA7406C">
        <w:tc>
          <w:tcPr>
            <w:tcW w:w="6549" w:type="dxa"/>
          </w:tcPr>
          <w:p w14:paraId="50D3373D" w14:textId="28D67BD1" w:rsidR="00FB4DA4" w:rsidRPr="00E05F86" w:rsidRDefault="00D141C3" w:rsidP="00FB4DA4">
            <w:pPr>
              <w:rPr>
                <w:rFonts w:ascii="Open Sans Light" w:eastAsia="Cambria" w:hAnsi="Open Sans Light" w:cs="Open Sans Light"/>
              </w:rPr>
            </w:pPr>
            <w:r w:rsidRPr="00E05F86">
              <w:rPr>
                <w:rFonts w:ascii="Open Sans Light" w:hAnsi="Open Sans Light" w:cs="Open Sans Light"/>
              </w:rPr>
              <w:t>Knowledge of Safeguarding legislation and procedures.</w:t>
            </w:r>
          </w:p>
        </w:tc>
        <w:tc>
          <w:tcPr>
            <w:tcW w:w="1519" w:type="dxa"/>
          </w:tcPr>
          <w:p w14:paraId="51FB0403" w14:textId="796CBF4B" w:rsidR="00FB4DA4" w:rsidRPr="00E05F86" w:rsidRDefault="009F3F18"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25D5D3AA" w14:textId="239DD7CE" w:rsidR="00FB4DA4" w:rsidRPr="00E05F86" w:rsidRDefault="00FB4DA4" w:rsidP="00FB4DA4">
            <w:pPr>
              <w:jc w:val="center"/>
              <w:rPr>
                <w:rFonts w:ascii="Open Sans Light" w:eastAsia="Cambria" w:hAnsi="Open Sans Light" w:cs="Open Sans Light"/>
              </w:rPr>
            </w:pPr>
          </w:p>
        </w:tc>
      </w:tr>
      <w:tr w:rsidR="00613FD8" w:rsidRPr="00E05F86" w14:paraId="40EC6869" w14:textId="77777777" w:rsidTr="5FA7406C">
        <w:tc>
          <w:tcPr>
            <w:tcW w:w="6549" w:type="dxa"/>
          </w:tcPr>
          <w:p w14:paraId="6ED2C370" w14:textId="2B2AA433" w:rsidR="00613FD8" w:rsidRPr="00E05F86" w:rsidRDefault="00613FD8" w:rsidP="00FB4DA4">
            <w:pPr>
              <w:rPr>
                <w:rFonts w:ascii="Open Sans Light" w:eastAsia="Cambria" w:hAnsi="Open Sans Light" w:cs="Open Sans Light"/>
              </w:rPr>
            </w:pPr>
            <w:r w:rsidRPr="00E05F86">
              <w:rPr>
                <w:rFonts w:ascii="Open Sans Light" w:hAnsi="Open Sans Light" w:cs="Open Sans Light"/>
              </w:rPr>
              <w:t>Be able to demonstrate a sound awareness and understanding of Keeping Children Safe in Education statutory guidance.</w:t>
            </w:r>
          </w:p>
        </w:tc>
        <w:tc>
          <w:tcPr>
            <w:tcW w:w="1519" w:type="dxa"/>
          </w:tcPr>
          <w:p w14:paraId="26A07F26" w14:textId="3BB03386" w:rsidR="00613FD8" w:rsidRPr="00E05F86" w:rsidRDefault="00613FD8" w:rsidP="00FB4DA4">
            <w:pPr>
              <w:jc w:val="center"/>
              <w:rPr>
                <w:rFonts w:ascii="Open Sans Light" w:eastAsia="Cambria" w:hAnsi="Open Sans Light" w:cs="Open Sans Light"/>
              </w:rPr>
            </w:pPr>
            <w:r w:rsidRPr="00E05F86">
              <w:rPr>
                <w:rFonts w:ascii="Open Sans Light" w:eastAsia="Cambria" w:hAnsi="Open Sans Light" w:cs="Open Sans Light"/>
              </w:rPr>
              <w:t>*</w:t>
            </w:r>
          </w:p>
        </w:tc>
        <w:tc>
          <w:tcPr>
            <w:tcW w:w="1504" w:type="dxa"/>
          </w:tcPr>
          <w:p w14:paraId="763A982A" w14:textId="40D4B854" w:rsidR="00613FD8" w:rsidRPr="00E05F86" w:rsidRDefault="00613FD8" w:rsidP="00FB4DA4">
            <w:pPr>
              <w:jc w:val="center"/>
              <w:rPr>
                <w:rFonts w:ascii="Open Sans Light" w:eastAsia="Cambria" w:hAnsi="Open Sans Light" w:cs="Open Sans Light"/>
              </w:rPr>
            </w:pPr>
          </w:p>
        </w:tc>
      </w:tr>
    </w:tbl>
    <w:p w14:paraId="02CD5353" w14:textId="77777777" w:rsidR="00B80241" w:rsidRPr="00CE52A1" w:rsidRDefault="00B80241" w:rsidP="0045436C">
      <w:pPr>
        <w:autoSpaceDE w:val="0"/>
        <w:autoSpaceDN w:val="0"/>
        <w:adjustRightInd w:val="0"/>
        <w:spacing w:after="0" w:line="240" w:lineRule="auto"/>
        <w:jc w:val="both"/>
        <w:rPr>
          <w:rFonts w:ascii="Open Sans Light" w:hAnsi="Open Sans Light" w:cs="Open Sans Light"/>
        </w:rPr>
      </w:pPr>
    </w:p>
    <w:sectPr w:rsidR="00B80241" w:rsidRPr="00CE52A1" w:rsidSect="000F6983">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23E0" w14:textId="77777777" w:rsidR="00B834D2" w:rsidRDefault="00B834D2" w:rsidP="001E251F">
      <w:pPr>
        <w:spacing w:after="0" w:line="240" w:lineRule="auto"/>
      </w:pPr>
      <w:r>
        <w:separator/>
      </w:r>
    </w:p>
  </w:endnote>
  <w:endnote w:type="continuationSeparator" w:id="0">
    <w:p w14:paraId="4F4E3D0D" w14:textId="77777777" w:rsidR="00B834D2" w:rsidRDefault="00B834D2" w:rsidP="001E251F">
      <w:pPr>
        <w:spacing w:after="0" w:line="240" w:lineRule="auto"/>
      </w:pPr>
      <w:r>
        <w:continuationSeparator/>
      </w:r>
    </w:p>
  </w:endnote>
  <w:endnote w:type="continuationNotice" w:id="1">
    <w:p w14:paraId="2CD6E043" w14:textId="77777777" w:rsidR="00B834D2" w:rsidRDefault="00B83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7FCF" w14:textId="2B407991" w:rsidR="00AB5DB6" w:rsidRDefault="00AB5DB6">
    <w:pPr>
      <w:pStyle w:val="Footer"/>
    </w:pPr>
    <w:r>
      <w:rPr>
        <w:noProof/>
        <w:lang w:eastAsia="en-GB"/>
      </w:rPr>
      <w:drawing>
        <wp:anchor distT="0" distB="0" distL="114300" distR="114300" simplePos="0" relativeHeight="251658241" behindDoc="1" locked="0" layoutInCell="1" allowOverlap="1" wp14:anchorId="638479B4" wp14:editId="2C5BB733">
          <wp:simplePos x="0" y="0"/>
          <wp:positionH relativeFrom="column">
            <wp:posOffset>-942975</wp:posOffset>
          </wp:positionH>
          <wp:positionV relativeFrom="paragraph">
            <wp:posOffset>-1472565</wp:posOffset>
          </wp:positionV>
          <wp:extent cx="7653655" cy="2100211"/>
          <wp:effectExtent l="0" t="0" r="4445"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53655" cy="21002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71D8" w14:textId="77777777" w:rsidR="00B834D2" w:rsidRDefault="00B834D2" w:rsidP="001E251F">
      <w:pPr>
        <w:spacing w:after="0" w:line="240" w:lineRule="auto"/>
      </w:pPr>
      <w:r>
        <w:separator/>
      </w:r>
    </w:p>
  </w:footnote>
  <w:footnote w:type="continuationSeparator" w:id="0">
    <w:p w14:paraId="0F77A9BE" w14:textId="77777777" w:rsidR="00B834D2" w:rsidRDefault="00B834D2" w:rsidP="001E251F">
      <w:pPr>
        <w:spacing w:after="0" w:line="240" w:lineRule="auto"/>
      </w:pPr>
      <w:r>
        <w:continuationSeparator/>
      </w:r>
    </w:p>
  </w:footnote>
  <w:footnote w:type="continuationNotice" w:id="1">
    <w:p w14:paraId="2A47224F" w14:textId="77777777" w:rsidR="00B834D2" w:rsidRDefault="00B83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156C" w14:textId="3A260070" w:rsidR="001E251F" w:rsidRDefault="001E251F">
    <w:pPr>
      <w:pStyle w:val="Header"/>
    </w:pPr>
    <w:r>
      <w:rPr>
        <w:noProof/>
        <w:lang w:eastAsia="en-GB"/>
      </w:rPr>
      <w:drawing>
        <wp:anchor distT="0" distB="0" distL="114300" distR="114300" simplePos="0" relativeHeight="251658240" behindDoc="1" locked="0" layoutInCell="1" allowOverlap="1" wp14:anchorId="5EEBA320" wp14:editId="3CAAA682">
          <wp:simplePos x="0" y="0"/>
          <wp:positionH relativeFrom="column">
            <wp:posOffset>-940435</wp:posOffset>
          </wp:positionH>
          <wp:positionV relativeFrom="paragraph">
            <wp:posOffset>-478155</wp:posOffset>
          </wp:positionV>
          <wp:extent cx="7603490" cy="1231900"/>
          <wp:effectExtent l="0" t="0" r="0" b="6350"/>
          <wp:wrapTight wrapText="bothSides">
            <wp:wrapPolygon edited="0">
              <wp:start x="0" y="0"/>
              <wp:lineTo x="0" y="21377"/>
              <wp:lineTo x="21539" y="21377"/>
              <wp:lineTo x="21539"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 logo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7603490" cy="1231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831"/>
    <w:multiLevelType w:val="hybridMultilevel"/>
    <w:tmpl w:val="235A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77B4"/>
    <w:multiLevelType w:val="hybridMultilevel"/>
    <w:tmpl w:val="EFC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0D12"/>
    <w:multiLevelType w:val="hybridMultilevel"/>
    <w:tmpl w:val="47EA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01CE"/>
    <w:multiLevelType w:val="hybridMultilevel"/>
    <w:tmpl w:val="B47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16899"/>
    <w:multiLevelType w:val="multilevel"/>
    <w:tmpl w:val="14A6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27031"/>
    <w:multiLevelType w:val="hybridMultilevel"/>
    <w:tmpl w:val="8D70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8579E"/>
    <w:multiLevelType w:val="hybridMultilevel"/>
    <w:tmpl w:val="14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6599C"/>
    <w:multiLevelType w:val="hybridMultilevel"/>
    <w:tmpl w:val="0A98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F4F8C"/>
    <w:multiLevelType w:val="hybridMultilevel"/>
    <w:tmpl w:val="F5E6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54CE7"/>
    <w:multiLevelType w:val="hybridMultilevel"/>
    <w:tmpl w:val="D97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87F54"/>
    <w:multiLevelType w:val="hybridMultilevel"/>
    <w:tmpl w:val="2452DFCC"/>
    <w:lvl w:ilvl="0" w:tplc="4AC6183E">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270C8"/>
    <w:multiLevelType w:val="hybridMultilevel"/>
    <w:tmpl w:val="F81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672DC"/>
    <w:multiLevelType w:val="multilevel"/>
    <w:tmpl w:val="35AC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3C80"/>
    <w:multiLevelType w:val="hybridMultilevel"/>
    <w:tmpl w:val="7F5E9C6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5F62"/>
    <w:multiLevelType w:val="hybridMultilevel"/>
    <w:tmpl w:val="9118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02758"/>
    <w:multiLevelType w:val="hybridMultilevel"/>
    <w:tmpl w:val="1AD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104F2"/>
    <w:multiLevelType w:val="hybridMultilevel"/>
    <w:tmpl w:val="B382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86FE9"/>
    <w:multiLevelType w:val="hybridMultilevel"/>
    <w:tmpl w:val="3E5E155E"/>
    <w:lvl w:ilvl="0" w:tplc="833E59FA">
      <w:numFmt w:val="bullet"/>
      <w:lvlText w:val="•"/>
      <w:lvlJc w:val="left"/>
      <w:pPr>
        <w:ind w:left="1080" w:hanging="72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F4248"/>
    <w:multiLevelType w:val="hybridMultilevel"/>
    <w:tmpl w:val="3026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345AD"/>
    <w:multiLevelType w:val="hybridMultilevel"/>
    <w:tmpl w:val="85E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A3D30"/>
    <w:multiLevelType w:val="multilevel"/>
    <w:tmpl w:val="1EF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11B9C"/>
    <w:multiLevelType w:val="multilevel"/>
    <w:tmpl w:val="2CF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01CAC"/>
    <w:multiLevelType w:val="hybridMultilevel"/>
    <w:tmpl w:val="B0A2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6109B7"/>
    <w:multiLevelType w:val="hybridMultilevel"/>
    <w:tmpl w:val="E824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23EB0"/>
    <w:multiLevelType w:val="hybridMultilevel"/>
    <w:tmpl w:val="77E0278A"/>
    <w:lvl w:ilvl="0" w:tplc="B0DC59CC">
      <w:numFmt w:val="bullet"/>
      <w:lvlText w:val="•"/>
      <w:lvlJc w:val="left"/>
      <w:pPr>
        <w:ind w:left="72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12C27"/>
    <w:multiLevelType w:val="hybridMultilevel"/>
    <w:tmpl w:val="032A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316EF"/>
    <w:multiLevelType w:val="hybridMultilevel"/>
    <w:tmpl w:val="05A8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A78D7"/>
    <w:multiLevelType w:val="multilevel"/>
    <w:tmpl w:val="39001B5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778A"/>
    <w:multiLevelType w:val="hybridMultilevel"/>
    <w:tmpl w:val="1872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60572"/>
    <w:multiLevelType w:val="hybridMultilevel"/>
    <w:tmpl w:val="86FAC9C2"/>
    <w:lvl w:ilvl="0" w:tplc="BDFCF690">
      <w:numFmt w:val="bullet"/>
      <w:lvlText w:val="•"/>
      <w:lvlJc w:val="left"/>
      <w:pPr>
        <w:ind w:left="1080" w:hanging="72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A36C3"/>
    <w:multiLevelType w:val="hybridMultilevel"/>
    <w:tmpl w:val="25E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74A70"/>
    <w:multiLevelType w:val="multilevel"/>
    <w:tmpl w:val="FCC2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71244"/>
    <w:multiLevelType w:val="multilevel"/>
    <w:tmpl w:val="EEB8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0"/>
  </w:num>
  <w:num w:numId="4">
    <w:abstractNumId w:val="27"/>
  </w:num>
  <w:num w:numId="5">
    <w:abstractNumId w:val="32"/>
  </w:num>
  <w:num w:numId="6">
    <w:abstractNumId w:val="31"/>
  </w:num>
  <w:num w:numId="7">
    <w:abstractNumId w:val="20"/>
  </w:num>
  <w:num w:numId="8">
    <w:abstractNumId w:val="21"/>
  </w:num>
  <w:num w:numId="9">
    <w:abstractNumId w:val="19"/>
  </w:num>
  <w:num w:numId="10">
    <w:abstractNumId w:val="28"/>
  </w:num>
  <w:num w:numId="11">
    <w:abstractNumId w:val="11"/>
  </w:num>
  <w:num w:numId="12">
    <w:abstractNumId w:val="9"/>
  </w:num>
  <w:num w:numId="13">
    <w:abstractNumId w:val="7"/>
  </w:num>
  <w:num w:numId="14">
    <w:abstractNumId w:val="30"/>
  </w:num>
  <w:num w:numId="15">
    <w:abstractNumId w:val="25"/>
  </w:num>
  <w:num w:numId="16">
    <w:abstractNumId w:val="14"/>
  </w:num>
  <w:num w:numId="17">
    <w:abstractNumId w:val="24"/>
  </w:num>
  <w:num w:numId="18">
    <w:abstractNumId w:val="1"/>
  </w:num>
  <w:num w:numId="19">
    <w:abstractNumId w:val="3"/>
  </w:num>
  <w:num w:numId="20">
    <w:abstractNumId w:val="2"/>
  </w:num>
  <w:num w:numId="21">
    <w:abstractNumId w:val="15"/>
  </w:num>
  <w:num w:numId="22">
    <w:abstractNumId w:val="17"/>
  </w:num>
  <w:num w:numId="23">
    <w:abstractNumId w:val="16"/>
  </w:num>
  <w:num w:numId="24">
    <w:abstractNumId w:val="6"/>
  </w:num>
  <w:num w:numId="25">
    <w:abstractNumId w:val="26"/>
  </w:num>
  <w:num w:numId="26">
    <w:abstractNumId w:val="0"/>
  </w:num>
  <w:num w:numId="27">
    <w:abstractNumId w:val="29"/>
  </w:num>
  <w:num w:numId="28">
    <w:abstractNumId w:val="13"/>
  </w:num>
  <w:num w:numId="29">
    <w:abstractNumId w:val="23"/>
  </w:num>
  <w:num w:numId="30">
    <w:abstractNumId w:val="18"/>
  </w:num>
  <w:num w:numId="31">
    <w:abstractNumId w:val="5"/>
  </w:num>
  <w:num w:numId="32">
    <w:abstractNumId w:val="8"/>
  </w:num>
  <w:num w:numId="33">
    <w:abstractNumId w:val="2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aguire">
    <w15:presenceInfo w15:providerId="AD" w15:userId="S::l.maguire@christchurchsecondary.org.uk::3ec9583a-b4f8-49f5-b6ed-8ce4f0f46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D4"/>
    <w:rsid w:val="00010E72"/>
    <w:rsid w:val="0001259C"/>
    <w:rsid w:val="000125D2"/>
    <w:rsid w:val="00034672"/>
    <w:rsid w:val="00042892"/>
    <w:rsid w:val="00046ABD"/>
    <w:rsid w:val="000504B2"/>
    <w:rsid w:val="0005413A"/>
    <w:rsid w:val="00070ECF"/>
    <w:rsid w:val="00074549"/>
    <w:rsid w:val="000752A0"/>
    <w:rsid w:val="0008283A"/>
    <w:rsid w:val="00096CA4"/>
    <w:rsid w:val="000B1203"/>
    <w:rsid w:val="000C1A8B"/>
    <w:rsid w:val="000D5D5D"/>
    <w:rsid w:val="000F303C"/>
    <w:rsid w:val="000F66C0"/>
    <w:rsid w:val="000F6983"/>
    <w:rsid w:val="00100E49"/>
    <w:rsid w:val="00101AC4"/>
    <w:rsid w:val="00107F9E"/>
    <w:rsid w:val="00107FD4"/>
    <w:rsid w:val="00124704"/>
    <w:rsid w:val="001266AD"/>
    <w:rsid w:val="00132171"/>
    <w:rsid w:val="00171C48"/>
    <w:rsid w:val="001826D7"/>
    <w:rsid w:val="001A7090"/>
    <w:rsid w:val="001B246F"/>
    <w:rsid w:val="001B5CB4"/>
    <w:rsid w:val="001B78DA"/>
    <w:rsid w:val="001C42F0"/>
    <w:rsid w:val="001D0AFA"/>
    <w:rsid w:val="001D33B4"/>
    <w:rsid w:val="001E251F"/>
    <w:rsid w:val="001E4AE1"/>
    <w:rsid w:val="00252113"/>
    <w:rsid w:val="00261A23"/>
    <w:rsid w:val="00282E8C"/>
    <w:rsid w:val="00284EDB"/>
    <w:rsid w:val="0028560D"/>
    <w:rsid w:val="0028734A"/>
    <w:rsid w:val="002932A1"/>
    <w:rsid w:val="002A4877"/>
    <w:rsid w:val="002B381E"/>
    <w:rsid w:val="002D50E3"/>
    <w:rsid w:val="002D6CB7"/>
    <w:rsid w:val="002E323D"/>
    <w:rsid w:val="002E4EE6"/>
    <w:rsid w:val="00300BEB"/>
    <w:rsid w:val="00301DBF"/>
    <w:rsid w:val="003062F5"/>
    <w:rsid w:val="00311E43"/>
    <w:rsid w:val="003144C5"/>
    <w:rsid w:val="00320D66"/>
    <w:rsid w:val="00325271"/>
    <w:rsid w:val="00336D24"/>
    <w:rsid w:val="00341ADD"/>
    <w:rsid w:val="00360D9A"/>
    <w:rsid w:val="00365813"/>
    <w:rsid w:val="003844BF"/>
    <w:rsid w:val="003A03E6"/>
    <w:rsid w:val="003B471D"/>
    <w:rsid w:val="003C27FD"/>
    <w:rsid w:val="003C6F90"/>
    <w:rsid w:val="003D1D3A"/>
    <w:rsid w:val="003E0963"/>
    <w:rsid w:val="003F76A7"/>
    <w:rsid w:val="003F7743"/>
    <w:rsid w:val="00401125"/>
    <w:rsid w:val="00406EB0"/>
    <w:rsid w:val="00414440"/>
    <w:rsid w:val="004152F2"/>
    <w:rsid w:val="00442DC4"/>
    <w:rsid w:val="0045436C"/>
    <w:rsid w:val="00454A81"/>
    <w:rsid w:val="0047259C"/>
    <w:rsid w:val="00473824"/>
    <w:rsid w:val="00480BA2"/>
    <w:rsid w:val="00487B54"/>
    <w:rsid w:val="00494A9A"/>
    <w:rsid w:val="004C14AB"/>
    <w:rsid w:val="004C1C4A"/>
    <w:rsid w:val="004C46EE"/>
    <w:rsid w:val="004D26D2"/>
    <w:rsid w:val="004D379C"/>
    <w:rsid w:val="004D7E26"/>
    <w:rsid w:val="00512855"/>
    <w:rsid w:val="0051319C"/>
    <w:rsid w:val="005242D1"/>
    <w:rsid w:val="00537C39"/>
    <w:rsid w:val="005427BB"/>
    <w:rsid w:val="00546194"/>
    <w:rsid w:val="00567591"/>
    <w:rsid w:val="00581FB7"/>
    <w:rsid w:val="00590A36"/>
    <w:rsid w:val="005946DE"/>
    <w:rsid w:val="005C1DC8"/>
    <w:rsid w:val="005C5D28"/>
    <w:rsid w:val="005D7F61"/>
    <w:rsid w:val="005F0382"/>
    <w:rsid w:val="00605EF5"/>
    <w:rsid w:val="00613FD8"/>
    <w:rsid w:val="0063246C"/>
    <w:rsid w:val="0064348F"/>
    <w:rsid w:val="00645E92"/>
    <w:rsid w:val="00654694"/>
    <w:rsid w:val="00655B69"/>
    <w:rsid w:val="0065733A"/>
    <w:rsid w:val="00662D02"/>
    <w:rsid w:val="00664C0C"/>
    <w:rsid w:val="00666439"/>
    <w:rsid w:val="0069571C"/>
    <w:rsid w:val="006959AB"/>
    <w:rsid w:val="006B0205"/>
    <w:rsid w:val="006B2A06"/>
    <w:rsid w:val="006B4206"/>
    <w:rsid w:val="006B47E4"/>
    <w:rsid w:val="006B596F"/>
    <w:rsid w:val="006B5A9A"/>
    <w:rsid w:val="006C0BA7"/>
    <w:rsid w:val="006C2752"/>
    <w:rsid w:val="006E4261"/>
    <w:rsid w:val="006E6821"/>
    <w:rsid w:val="006F2A93"/>
    <w:rsid w:val="0071458D"/>
    <w:rsid w:val="007457DB"/>
    <w:rsid w:val="00753AA8"/>
    <w:rsid w:val="0078587A"/>
    <w:rsid w:val="007858EC"/>
    <w:rsid w:val="00791DF7"/>
    <w:rsid w:val="007A0A03"/>
    <w:rsid w:val="007C1A43"/>
    <w:rsid w:val="007E4129"/>
    <w:rsid w:val="008067F0"/>
    <w:rsid w:val="0081090F"/>
    <w:rsid w:val="00843EF2"/>
    <w:rsid w:val="00847D5D"/>
    <w:rsid w:val="00851F67"/>
    <w:rsid w:val="00854216"/>
    <w:rsid w:val="00863EE0"/>
    <w:rsid w:val="00865674"/>
    <w:rsid w:val="00865C83"/>
    <w:rsid w:val="00867F66"/>
    <w:rsid w:val="00893270"/>
    <w:rsid w:val="008B30B9"/>
    <w:rsid w:val="008C3E54"/>
    <w:rsid w:val="008C5AA1"/>
    <w:rsid w:val="008D31E7"/>
    <w:rsid w:val="008D5E36"/>
    <w:rsid w:val="009124CC"/>
    <w:rsid w:val="0092074F"/>
    <w:rsid w:val="00936FFE"/>
    <w:rsid w:val="00983A0E"/>
    <w:rsid w:val="009A396A"/>
    <w:rsid w:val="009A4FED"/>
    <w:rsid w:val="009A6026"/>
    <w:rsid w:val="009A67B9"/>
    <w:rsid w:val="009C08B1"/>
    <w:rsid w:val="009F3F18"/>
    <w:rsid w:val="00A04066"/>
    <w:rsid w:val="00A12B90"/>
    <w:rsid w:val="00A1693D"/>
    <w:rsid w:val="00A2275C"/>
    <w:rsid w:val="00A27AFB"/>
    <w:rsid w:val="00A5377D"/>
    <w:rsid w:val="00A65EC8"/>
    <w:rsid w:val="00A91705"/>
    <w:rsid w:val="00AA21B3"/>
    <w:rsid w:val="00AA621E"/>
    <w:rsid w:val="00AB4E19"/>
    <w:rsid w:val="00AB5DB6"/>
    <w:rsid w:val="00AC55DB"/>
    <w:rsid w:val="00AD0FB8"/>
    <w:rsid w:val="00AE3845"/>
    <w:rsid w:val="00AF467D"/>
    <w:rsid w:val="00AF5C14"/>
    <w:rsid w:val="00AF66F1"/>
    <w:rsid w:val="00B21B7C"/>
    <w:rsid w:val="00B269DF"/>
    <w:rsid w:val="00B346B7"/>
    <w:rsid w:val="00B44C6D"/>
    <w:rsid w:val="00B45EE3"/>
    <w:rsid w:val="00B526E4"/>
    <w:rsid w:val="00B57E73"/>
    <w:rsid w:val="00B7104E"/>
    <w:rsid w:val="00B71ABA"/>
    <w:rsid w:val="00B73A49"/>
    <w:rsid w:val="00B80241"/>
    <w:rsid w:val="00B834D2"/>
    <w:rsid w:val="00BA5868"/>
    <w:rsid w:val="00BA7024"/>
    <w:rsid w:val="00BB3397"/>
    <w:rsid w:val="00BC075A"/>
    <w:rsid w:val="00BC775E"/>
    <w:rsid w:val="00BD112A"/>
    <w:rsid w:val="00BE4BA3"/>
    <w:rsid w:val="00BE5E29"/>
    <w:rsid w:val="00BF361D"/>
    <w:rsid w:val="00BF75A6"/>
    <w:rsid w:val="00C01297"/>
    <w:rsid w:val="00C04D28"/>
    <w:rsid w:val="00C31E2A"/>
    <w:rsid w:val="00C43559"/>
    <w:rsid w:val="00C43DA1"/>
    <w:rsid w:val="00C72DA6"/>
    <w:rsid w:val="00C74B5D"/>
    <w:rsid w:val="00C750C4"/>
    <w:rsid w:val="00C87497"/>
    <w:rsid w:val="00CA6EED"/>
    <w:rsid w:val="00CB1A52"/>
    <w:rsid w:val="00CB215C"/>
    <w:rsid w:val="00CD7D53"/>
    <w:rsid w:val="00CE1433"/>
    <w:rsid w:val="00CE52A1"/>
    <w:rsid w:val="00CF398E"/>
    <w:rsid w:val="00D04387"/>
    <w:rsid w:val="00D141C3"/>
    <w:rsid w:val="00D37A04"/>
    <w:rsid w:val="00D521D2"/>
    <w:rsid w:val="00D62BD2"/>
    <w:rsid w:val="00D6329D"/>
    <w:rsid w:val="00D7027E"/>
    <w:rsid w:val="00DA3D48"/>
    <w:rsid w:val="00DB3A94"/>
    <w:rsid w:val="00DB3CA0"/>
    <w:rsid w:val="00DB7190"/>
    <w:rsid w:val="00DC0596"/>
    <w:rsid w:val="00DC24A2"/>
    <w:rsid w:val="00DF08A0"/>
    <w:rsid w:val="00E05F86"/>
    <w:rsid w:val="00E12FED"/>
    <w:rsid w:val="00E1592B"/>
    <w:rsid w:val="00E27DC0"/>
    <w:rsid w:val="00E32003"/>
    <w:rsid w:val="00E357E6"/>
    <w:rsid w:val="00E36F7E"/>
    <w:rsid w:val="00E52F93"/>
    <w:rsid w:val="00E67D67"/>
    <w:rsid w:val="00E72BE2"/>
    <w:rsid w:val="00E81CBD"/>
    <w:rsid w:val="00E926B1"/>
    <w:rsid w:val="00EA1F9A"/>
    <w:rsid w:val="00EB292D"/>
    <w:rsid w:val="00EB73E6"/>
    <w:rsid w:val="00EC1A56"/>
    <w:rsid w:val="00ED1ED4"/>
    <w:rsid w:val="00EE201A"/>
    <w:rsid w:val="00EE245D"/>
    <w:rsid w:val="00EF778B"/>
    <w:rsid w:val="00F00876"/>
    <w:rsid w:val="00F25070"/>
    <w:rsid w:val="00F27CCB"/>
    <w:rsid w:val="00F318D9"/>
    <w:rsid w:val="00F3495D"/>
    <w:rsid w:val="00F42D53"/>
    <w:rsid w:val="00F521FE"/>
    <w:rsid w:val="00F62C77"/>
    <w:rsid w:val="00F75213"/>
    <w:rsid w:val="00F7712C"/>
    <w:rsid w:val="00F7737C"/>
    <w:rsid w:val="00F82682"/>
    <w:rsid w:val="00F8410A"/>
    <w:rsid w:val="00F90111"/>
    <w:rsid w:val="00FA4875"/>
    <w:rsid w:val="00FB4DA4"/>
    <w:rsid w:val="00FC1E27"/>
    <w:rsid w:val="00FF26B8"/>
    <w:rsid w:val="01BCA016"/>
    <w:rsid w:val="05C29568"/>
    <w:rsid w:val="06E3CA8C"/>
    <w:rsid w:val="0ADDF69C"/>
    <w:rsid w:val="11340FC3"/>
    <w:rsid w:val="27B0F093"/>
    <w:rsid w:val="35C71327"/>
    <w:rsid w:val="4EC5C21C"/>
    <w:rsid w:val="59F9190D"/>
    <w:rsid w:val="5AEE7664"/>
    <w:rsid w:val="5FA7406C"/>
    <w:rsid w:val="6A33D18A"/>
    <w:rsid w:val="72B4D366"/>
    <w:rsid w:val="7450A3C7"/>
    <w:rsid w:val="7B9C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85B68"/>
  <w15:docId w15:val="{4DFD3C03-A419-408A-9745-0567BF2D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DB"/>
  </w:style>
  <w:style w:type="paragraph" w:styleId="Heading1">
    <w:name w:val="heading 1"/>
    <w:basedOn w:val="Normal"/>
    <w:next w:val="Normal"/>
    <w:link w:val="Heading1Char"/>
    <w:uiPriority w:val="9"/>
    <w:qFormat/>
    <w:rsid w:val="00D043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43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43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FD4"/>
    <w:pPr>
      <w:spacing w:before="100" w:beforeAutospacing="1" w:after="100" w:afterAutospacing="1" w:line="240" w:lineRule="auto"/>
    </w:pPr>
    <w:rPr>
      <w:rFonts w:ascii="Arial" w:eastAsia="Times New Roman" w:hAnsi="Arial" w:cs="Arial"/>
      <w:sz w:val="20"/>
      <w:szCs w:val="20"/>
      <w:lang w:eastAsia="en-GB"/>
    </w:rPr>
  </w:style>
  <w:style w:type="paragraph" w:styleId="ListParagraph">
    <w:name w:val="List Paragraph"/>
    <w:basedOn w:val="Normal"/>
    <w:uiPriority w:val="34"/>
    <w:qFormat/>
    <w:rsid w:val="00843EF2"/>
    <w:pPr>
      <w:ind w:left="720"/>
      <w:contextualSpacing/>
    </w:pPr>
  </w:style>
  <w:style w:type="paragraph" w:styleId="BalloonText">
    <w:name w:val="Balloon Text"/>
    <w:basedOn w:val="Normal"/>
    <w:link w:val="BalloonTextChar"/>
    <w:uiPriority w:val="99"/>
    <w:semiHidden/>
    <w:unhideWhenUsed/>
    <w:rsid w:val="0086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74"/>
    <w:rPr>
      <w:rFonts w:ascii="Tahoma" w:hAnsi="Tahoma" w:cs="Tahoma"/>
      <w:sz w:val="16"/>
      <w:szCs w:val="16"/>
    </w:rPr>
  </w:style>
  <w:style w:type="paragraph" w:styleId="Header">
    <w:name w:val="header"/>
    <w:basedOn w:val="Normal"/>
    <w:link w:val="HeaderChar"/>
    <w:uiPriority w:val="99"/>
    <w:unhideWhenUsed/>
    <w:rsid w:val="001E2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51F"/>
  </w:style>
  <w:style w:type="paragraph" w:styleId="Footer">
    <w:name w:val="footer"/>
    <w:basedOn w:val="Normal"/>
    <w:link w:val="FooterChar"/>
    <w:uiPriority w:val="99"/>
    <w:unhideWhenUsed/>
    <w:rsid w:val="001E2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51F"/>
  </w:style>
  <w:style w:type="character" w:customStyle="1" w:styleId="Heading1Char">
    <w:name w:val="Heading 1 Char"/>
    <w:basedOn w:val="DefaultParagraphFont"/>
    <w:link w:val="Heading1"/>
    <w:uiPriority w:val="9"/>
    <w:rsid w:val="00D0438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43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04387"/>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E1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694"/>
    <w:rPr>
      <w:sz w:val="16"/>
      <w:szCs w:val="16"/>
    </w:rPr>
  </w:style>
  <w:style w:type="paragraph" w:styleId="CommentText">
    <w:name w:val="annotation text"/>
    <w:basedOn w:val="Normal"/>
    <w:link w:val="CommentTextChar"/>
    <w:uiPriority w:val="99"/>
    <w:semiHidden/>
    <w:unhideWhenUsed/>
    <w:rsid w:val="00654694"/>
    <w:pPr>
      <w:spacing w:line="240" w:lineRule="auto"/>
    </w:pPr>
    <w:rPr>
      <w:sz w:val="20"/>
      <w:szCs w:val="20"/>
    </w:rPr>
  </w:style>
  <w:style w:type="character" w:customStyle="1" w:styleId="CommentTextChar">
    <w:name w:val="Comment Text Char"/>
    <w:basedOn w:val="DefaultParagraphFont"/>
    <w:link w:val="CommentText"/>
    <w:uiPriority w:val="99"/>
    <w:semiHidden/>
    <w:rsid w:val="00654694"/>
    <w:rPr>
      <w:sz w:val="20"/>
      <w:szCs w:val="20"/>
    </w:rPr>
  </w:style>
  <w:style w:type="paragraph" w:styleId="CommentSubject">
    <w:name w:val="annotation subject"/>
    <w:basedOn w:val="CommentText"/>
    <w:next w:val="CommentText"/>
    <w:link w:val="CommentSubjectChar"/>
    <w:uiPriority w:val="99"/>
    <w:semiHidden/>
    <w:unhideWhenUsed/>
    <w:rsid w:val="00654694"/>
    <w:rPr>
      <w:b/>
      <w:bCs/>
    </w:rPr>
  </w:style>
  <w:style w:type="character" w:customStyle="1" w:styleId="CommentSubjectChar">
    <w:name w:val="Comment Subject Char"/>
    <w:basedOn w:val="CommentTextChar"/>
    <w:link w:val="CommentSubject"/>
    <w:uiPriority w:val="99"/>
    <w:semiHidden/>
    <w:rsid w:val="00654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195">
      <w:bodyDiv w:val="1"/>
      <w:marLeft w:val="0"/>
      <w:marRight w:val="0"/>
      <w:marTop w:val="0"/>
      <w:marBottom w:val="0"/>
      <w:divBdr>
        <w:top w:val="none" w:sz="0" w:space="0" w:color="auto"/>
        <w:left w:val="none" w:sz="0" w:space="0" w:color="auto"/>
        <w:bottom w:val="none" w:sz="0" w:space="0" w:color="auto"/>
        <w:right w:val="none" w:sz="0" w:space="0" w:color="auto"/>
      </w:divBdr>
      <w:divsChild>
        <w:div w:id="213155172">
          <w:marLeft w:val="0"/>
          <w:marRight w:val="0"/>
          <w:marTop w:val="0"/>
          <w:marBottom w:val="0"/>
          <w:divBdr>
            <w:top w:val="none" w:sz="0" w:space="0" w:color="auto"/>
            <w:left w:val="none" w:sz="0" w:space="0" w:color="auto"/>
            <w:bottom w:val="none" w:sz="0" w:space="0" w:color="auto"/>
            <w:right w:val="none" w:sz="0" w:space="0" w:color="auto"/>
          </w:divBdr>
          <w:divsChild>
            <w:div w:id="1845390097">
              <w:marLeft w:val="0"/>
              <w:marRight w:val="0"/>
              <w:marTop w:val="0"/>
              <w:marBottom w:val="0"/>
              <w:divBdr>
                <w:top w:val="none" w:sz="0" w:space="0" w:color="auto"/>
                <w:left w:val="none" w:sz="0" w:space="0" w:color="auto"/>
                <w:bottom w:val="none" w:sz="0" w:space="0" w:color="auto"/>
                <w:right w:val="none" w:sz="0" w:space="0" w:color="auto"/>
              </w:divBdr>
              <w:divsChild>
                <w:div w:id="778569177">
                  <w:marLeft w:val="0"/>
                  <w:marRight w:val="0"/>
                  <w:marTop w:val="0"/>
                  <w:marBottom w:val="0"/>
                  <w:divBdr>
                    <w:top w:val="none" w:sz="0" w:space="0" w:color="auto"/>
                    <w:left w:val="none" w:sz="0" w:space="0" w:color="auto"/>
                    <w:bottom w:val="none" w:sz="0" w:space="0" w:color="auto"/>
                    <w:right w:val="none" w:sz="0" w:space="0" w:color="auto"/>
                  </w:divBdr>
                  <w:divsChild>
                    <w:div w:id="391315867">
                      <w:marLeft w:val="0"/>
                      <w:marRight w:val="0"/>
                      <w:marTop w:val="0"/>
                      <w:marBottom w:val="0"/>
                      <w:divBdr>
                        <w:top w:val="none" w:sz="0" w:space="0" w:color="auto"/>
                        <w:left w:val="none" w:sz="0" w:space="0" w:color="auto"/>
                        <w:bottom w:val="none" w:sz="0" w:space="0" w:color="auto"/>
                        <w:right w:val="none" w:sz="0" w:space="0" w:color="auto"/>
                      </w:divBdr>
                      <w:divsChild>
                        <w:div w:id="1059941057">
                          <w:marLeft w:val="0"/>
                          <w:marRight w:val="0"/>
                          <w:marTop w:val="0"/>
                          <w:marBottom w:val="0"/>
                          <w:divBdr>
                            <w:top w:val="none" w:sz="0" w:space="0" w:color="auto"/>
                            <w:left w:val="none" w:sz="0" w:space="0" w:color="auto"/>
                            <w:bottom w:val="none" w:sz="0" w:space="0" w:color="auto"/>
                            <w:right w:val="none" w:sz="0" w:space="0" w:color="auto"/>
                          </w:divBdr>
                          <w:divsChild>
                            <w:div w:id="32729679">
                              <w:marLeft w:val="0"/>
                              <w:marRight w:val="0"/>
                              <w:marTop w:val="0"/>
                              <w:marBottom w:val="0"/>
                              <w:divBdr>
                                <w:top w:val="none" w:sz="0" w:space="0" w:color="auto"/>
                                <w:left w:val="none" w:sz="0" w:space="0" w:color="auto"/>
                                <w:bottom w:val="none" w:sz="0" w:space="0" w:color="auto"/>
                                <w:right w:val="none" w:sz="0" w:space="0" w:color="auto"/>
                              </w:divBdr>
                            </w:div>
                            <w:div w:id="327246015">
                              <w:marLeft w:val="0"/>
                              <w:marRight w:val="0"/>
                              <w:marTop w:val="0"/>
                              <w:marBottom w:val="0"/>
                              <w:divBdr>
                                <w:top w:val="none" w:sz="0" w:space="0" w:color="auto"/>
                                <w:left w:val="none" w:sz="0" w:space="0" w:color="auto"/>
                                <w:bottom w:val="none" w:sz="0" w:space="0" w:color="auto"/>
                                <w:right w:val="none" w:sz="0" w:space="0" w:color="auto"/>
                              </w:divBdr>
                            </w:div>
                            <w:div w:id="694892606">
                              <w:marLeft w:val="0"/>
                              <w:marRight w:val="0"/>
                              <w:marTop w:val="0"/>
                              <w:marBottom w:val="0"/>
                              <w:divBdr>
                                <w:top w:val="none" w:sz="0" w:space="0" w:color="auto"/>
                                <w:left w:val="none" w:sz="0" w:space="0" w:color="auto"/>
                                <w:bottom w:val="none" w:sz="0" w:space="0" w:color="auto"/>
                                <w:right w:val="none" w:sz="0" w:space="0" w:color="auto"/>
                              </w:divBdr>
                            </w:div>
                            <w:div w:id="1363752536">
                              <w:marLeft w:val="0"/>
                              <w:marRight w:val="0"/>
                              <w:marTop w:val="0"/>
                              <w:marBottom w:val="0"/>
                              <w:divBdr>
                                <w:top w:val="none" w:sz="0" w:space="0" w:color="auto"/>
                                <w:left w:val="none" w:sz="0" w:space="0" w:color="auto"/>
                                <w:bottom w:val="none" w:sz="0" w:space="0" w:color="auto"/>
                                <w:right w:val="none" w:sz="0" w:space="0" w:color="auto"/>
                              </w:divBdr>
                            </w:div>
                            <w:div w:id="1512571127">
                              <w:marLeft w:val="0"/>
                              <w:marRight w:val="0"/>
                              <w:marTop w:val="0"/>
                              <w:marBottom w:val="0"/>
                              <w:divBdr>
                                <w:top w:val="none" w:sz="0" w:space="0" w:color="auto"/>
                                <w:left w:val="none" w:sz="0" w:space="0" w:color="auto"/>
                                <w:bottom w:val="none" w:sz="0" w:space="0" w:color="auto"/>
                                <w:right w:val="none" w:sz="0" w:space="0" w:color="auto"/>
                              </w:divBdr>
                            </w:div>
                            <w:div w:id="2070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4959">
      <w:bodyDiv w:val="1"/>
      <w:marLeft w:val="0"/>
      <w:marRight w:val="0"/>
      <w:marTop w:val="0"/>
      <w:marBottom w:val="0"/>
      <w:divBdr>
        <w:top w:val="none" w:sz="0" w:space="0" w:color="auto"/>
        <w:left w:val="none" w:sz="0" w:space="0" w:color="auto"/>
        <w:bottom w:val="none" w:sz="0" w:space="0" w:color="auto"/>
        <w:right w:val="none" w:sz="0" w:space="0" w:color="auto"/>
      </w:divBdr>
    </w:div>
    <w:div w:id="401562942">
      <w:bodyDiv w:val="1"/>
      <w:marLeft w:val="0"/>
      <w:marRight w:val="0"/>
      <w:marTop w:val="0"/>
      <w:marBottom w:val="0"/>
      <w:divBdr>
        <w:top w:val="none" w:sz="0" w:space="0" w:color="auto"/>
        <w:left w:val="none" w:sz="0" w:space="0" w:color="auto"/>
        <w:bottom w:val="none" w:sz="0" w:space="0" w:color="auto"/>
        <w:right w:val="none" w:sz="0" w:space="0" w:color="auto"/>
      </w:divBdr>
    </w:div>
    <w:div w:id="440077792">
      <w:bodyDiv w:val="1"/>
      <w:marLeft w:val="0"/>
      <w:marRight w:val="0"/>
      <w:marTop w:val="0"/>
      <w:marBottom w:val="0"/>
      <w:divBdr>
        <w:top w:val="none" w:sz="0" w:space="0" w:color="auto"/>
        <w:left w:val="none" w:sz="0" w:space="0" w:color="auto"/>
        <w:bottom w:val="none" w:sz="0" w:space="0" w:color="auto"/>
        <w:right w:val="none" w:sz="0" w:space="0" w:color="auto"/>
      </w:divBdr>
    </w:div>
    <w:div w:id="608391799">
      <w:bodyDiv w:val="1"/>
      <w:marLeft w:val="0"/>
      <w:marRight w:val="0"/>
      <w:marTop w:val="0"/>
      <w:marBottom w:val="0"/>
      <w:divBdr>
        <w:top w:val="none" w:sz="0" w:space="0" w:color="auto"/>
        <w:left w:val="none" w:sz="0" w:space="0" w:color="auto"/>
        <w:bottom w:val="none" w:sz="0" w:space="0" w:color="auto"/>
        <w:right w:val="none" w:sz="0" w:space="0" w:color="auto"/>
      </w:divBdr>
    </w:div>
    <w:div w:id="802426557">
      <w:bodyDiv w:val="1"/>
      <w:marLeft w:val="0"/>
      <w:marRight w:val="0"/>
      <w:marTop w:val="0"/>
      <w:marBottom w:val="0"/>
      <w:divBdr>
        <w:top w:val="none" w:sz="0" w:space="0" w:color="auto"/>
        <w:left w:val="none" w:sz="0" w:space="0" w:color="auto"/>
        <w:bottom w:val="none" w:sz="0" w:space="0" w:color="auto"/>
        <w:right w:val="none" w:sz="0" w:space="0" w:color="auto"/>
      </w:divBdr>
    </w:div>
    <w:div w:id="803086876">
      <w:bodyDiv w:val="1"/>
      <w:marLeft w:val="0"/>
      <w:marRight w:val="0"/>
      <w:marTop w:val="0"/>
      <w:marBottom w:val="0"/>
      <w:divBdr>
        <w:top w:val="none" w:sz="0" w:space="0" w:color="auto"/>
        <w:left w:val="none" w:sz="0" w:space="0" w:color="auto"/>
        <w:bottom w:val="none" w:sz="0" w:space="0" w:color="auto"/>
        <w:right w:val="none" w:sz="0" w:space="0" w:color="auto"/>
      </w:divBdr>
      <w:divsChild>
        <w:div w:id="101806269">
          <w:marLeft w:val="0"/>
          <w:marRight w:val="0"/>
          <w:marTop w:val="0"/>
          <w:marBottom w:val="0"/>
          <w:divBdr>
            <w:top w:val="none" w:sz="0" w:space="0" w:color="auto"/>
            <w:left w:val="none" w:sz="0" w:space="0" w:color="auto"/>
            <w:bottom w:val="none" w:sz="0" w:space="0" w:color="auto"/>
            <w:right w:val="none" w:sz="0" w:space="0" w:color="auto"/>
          </w:divBdr>
          <w:divsChild>
            <w:div w:id="2018266681">
              <w:marLeft w:val="0"/>
              <w:marRight w:val="0"/>
              <w:marTop w:val="0"/>
              <w:marBottom w:val="0"/>
              <w:divBdr>
                <w:top w:val="none" w:sz="0" w:space="0" w:color="auto"/>
                <w:left w:val="none" w:sz="0" w:space="0" w:color="auto"/>
                <w:bottom w:val="none" w:sz="0" w:space="0" w:color="auto"/>
                <w:right w:val="none" w:sz="0" w:space="0" w:color="auto"/>
              </w:divBdr>
              <w:divsChild>
                <w:div w:id="1209420214">
                  <w:marLeft w:val="150"/>
                  <w:marRight w:val="150"/>
                  <w:marTop w:val="0"/>
                  <w:marBottom w:val="0"/>
                  <w:divBdr>
                    <w:top w:val="none" w:sz="0" w:space="0" w:color="auto"/>
                    <w:left w:val="none" w:sz="0" w:space="0" w:color="auto"/>
                    <w:bottom w:val="none" w:sz="0" w:space="0" w:color="auto"/>
                    <w:right w:val="none" w:sz="0" w:space="0" w:color="auto"/>
                  </w:divBdr>
                  <w:divsChild>
                    <w:div w:id="552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18072">
      <w:bodyDiv w:val="1"/>
      <w:marLeft w:val="0"/>
      <w:marRight w:val="0"/>
      <w:marTop w:val="0"/>
      <w:marBottom w:val="0"/>
      <w:divBdr>
        <w:top w:val="none" w:sz="0" w:space="0" w:color="auto"/>
        <w:left w:val="none" w:sz="0" w:space="0" w:color="auto"/>
        <w:bottom w:val="none" w:sz="0" w:space="0" w:color="auto"/>
        <w:right w:val="none" w:sz="0" w:space="0" w:color="auto"/>
      </w:divBdr>
      <w:divsChild>
        <w:div w:id="695540617">
          <w:marLeft w:val="0"/>
          <w:marRight w:val="0"/>
          <w:marTop w:val="0"/>
          <w:marBottom w:val="0"/>
          <w:divBdr>
            <w:top w:val="none" w:sz="0" w:space="0" w:color="auto"/>
            <w:left w:val="none" w:sz="0" w:space="0" w:color="auto"/>
            <w:bottom w:val="none" w:sz="0" w:space="0" w:color="auto"/>
            <w:right w:val="none" w:sz="0" w:space="0" w:color="auto"/>
          </w:divBdr>
          <w:divsChild>
            <w:div w:id="21786149">
              <w:marLeft w:val="0"/>
              <w:marRight w:val="0"/>
              <w:marTop w:val="0"/>
              <w:marBottom w:val="0"/>
              <w:divBdr>
                <w:top w:val="none" w:sz="0" w:space="0" w:color="auto"/>
                <w:left w:val="none" w:sz="0" w:space="0" w:color="auto"/>
                <w:bottom w:val="none" w:sz="0" w:space="0" w:color="auto"/>
                <w:right w:val="none" w:sz="0" w:space="0" w:color="auto"/>
              </w:divBdr>
              <w:divsChild>
                <w:div w:id="555629826">
                  <w:marLeft w:val="150"/>
                  <w:marRight w:val="150"/>
                  <w:marTop w:val="0"/>
                  <w:marBottom w:val="0"/>
                  <w:divBdr>
                    <w:top w:val="none" w:sz="0" w:space="0" w:color="auto"/>
                    <w:left w:val="none" w:sz="0" w:space="0" w:color="auto"/>
                    <w:bottom w:val="none" w:sz="0" w:space="0" w:color="auto"/>
                    <w:right w:val="none" w:sz="0" w:space="0" w:color="auto"/>
                  </w:divBdr>
                  <w:divsChild>
                    <w:div w:id="168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3110">
      <w:bodyDiv w:val="1"/>
      <w:marLeft w:val="0"/>
      <w:marRight w:val="0"/>
      <w:marTop w:val="0"/>
      <w:marBottom w:val="0"/>
      <w:divBdr>
        <w:top w:val="none" w:sz="0" w:space="0" w:color="auto"/>
        <w:left w:val="none" w:sz="0" w:space="0" w:color="auto"/>
        <w:bottom w:val="none" w:sz="0" w:space="0" w:color="auto"/>
        <w:right w:val="none" w:sz="0" w:space="0" w:color="auto"/>
      </w:divBdr>
    </w:div>
    <w:div w:id="1738015383">
      <w:bodyDiv w:val="1"/>
      <w:marLeft w:val="0"/>
      <w:marRight w:val="0"/>
      <w:marTop w:val="0"/>
      <w:marBottom w:val="0"/>
      <w:divBdr>
        <w:top w:val="none" w:sz="0" w:space="0" w:color="auto"/>
        <w:left w:val="none" w:sz="0" w:space="0" w:color="auto"/>
        <w:bottom w:val="none" w:sz="0" w:space="0" w:color="auto"/>
        <w:right w:val="none" w:sz="0" w:space="0" w:color="auto"/>
      </w:divBdr>
    </w:div>
    <w:div w:id="1785802376">
      <w:bodyDiv w:val="1"/>
      <w:marLeft w:val="0"/>
      <w:marRight w:val="0"/>
      <w:marTop w:val="0"/>
      <w:marBottom w:val="0"/>
      <w:divBdr>
        <w:top w:val="none" w:sz="0" w:space="0" w:color="auto"/>
        <w:left w:val="none" w:sz="0" w:space="0" w:color="auto"/>
        <w:bottom w:val="none" w:sz="0" w:space="0" w:color="auto"/>
        <w:right w:val="none" w:sz="0" w:space="0" w:color="auto"/>
      </w:divBdr>
    </w:div>
    <w:div w:id="1867939406">
      <w:bodyDiv w:val="1"/>
      <w:marLeft w:val="0"/>
      <w:marRight w:val="0"/>
      <w:marTop w:val="0"/>
      <w:marBottom w:val="0"/>
      <w:divBdr>
        <w:top w:val="none" w:sz="0" w:space="0" w:color="auto"/>
        <w:left w:val="none" w:sz="0" w:space="0" w:color="auto"/>
        <w:bottom w:val="none" w:sz="0" w:space="0" w:color="auto"/>
        <w:right w:val="none" w:sz="0" w:space="0" w:color="auto"/>
      </w:divBdr>
    </w:div>
    <w:div w:id="1985574632">
      <w:bodyDiv w:val="1"/>
      <w:marLeft w:val="0"/>
      <w:marRight w:val="0"/>
      <w:marTop w:val="0"/>
      <w:marBottom w:val="0"/>
      <w:divBdr>
        <w:top w:val="none" w:sz="0" w:space="0" w:color="auto"/>
        <w:left w:val="none" w:sz="0" w:space="0" w:color="auto"/>
        <w:bottom w:val="none" w:sz="0" w:space="0" w:color="auto"/>
        <w:right w:val="none" w:sz="0" w:space="0" w:color="auto"/>
      </w:divBdr>
    </w:div>
    <w:div w:id="1986274361">
      <w:bodyDiv w:val="1"/>
      <w:marLeft w:val="0"/>
      <w:marRight w:val="0"/>
      <w:marTop w:val="0"/>
      <w:marBottom w:val="0"/>
      <w:divBdr>
        <w:top w:val="none" w:sz="0" w:space="0" w:color="auto"/>
        <w:left w:val="none" w:sz="0" w:space="0" w:color="auto"/>
        <w:bottom w:val="none" w:sz="0" w:space="0" w:color="auto"/>
        <w:right w:val="none" w:sz="0" w:space="0" w:color="auto"/>
      </w:divBdr>
    </w:div>
    <w:div w:id="2001158988">
      <w:bodyDiv w:val="1"/>
      <w:marLeft w:val="0"/>
      <w:marRight w:val="0"/>
      <w:marTop w:val="0"/>
      <w:marBottom w:val="0"/>
      <w:divBdr>
        <w:top w:val="none" w:sz="0" w:space="0" w:color="auto"/>
        <w:left w:val="none" w:sz="0" w:space="0" w:color="auto"/>
        <w:bottom w:val="none" w:sz="0" w:space="0" w:color="auto"/>
        <w:right w:val="none" w:sz="0" w:space="0" w:color="auto"/>
      </w:divBdr>
    </w:div>
    <w:div w:id="20856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2" ma:contentTypeDescription="Create a new document." ma:contentTypeScope="" ma:versionID="ed129b10cb370c4ffa8cfe6452427487">
  <xsd:schema xmlns:xsd="http://www.w3.org/2001/XMLSchema" xmlns:xs="http://www.w3.org/2001/XMLSchema" xmlns:p="http://schemas.microsoft.com/office/2006/metadata/properties" xmlns:ns2="ae4b3a77-51e0-4e41-a6a4-dc727d4d7496" xmlns:ns3="e1428224-c241-45c3-8745-1f9bc4ca5546" targetNamespace="http://schemas.microsoft.com/office/2006/metadata/properties" ma:root="true" ma:fieldsID="ff7ee26af2dc3b29725eeac31a7e1c10" ns2:_="" ns3:_="">
    <xsd:import namespace="ae4b3a77-51e0-4e41-a6a4-dc727d4d7496"/>
    <xsd:import namespace="e1428224-c241-45c3-8745-1f9bc4ca5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90639-6FB3-422D-9D41-CCDAB132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1D398-0BF6-4C9D-8683-0DA8031D35D2}">
  <ds:schemaRefs>
    <ds:schemaRef ds:uri="http://schemas.openxmlformats.org/officeDocument/2006/bibliography"/>
  </ds:schemaRefs>
</ds:datastoreItem>
</file>

<file path=customXml/itemProps3.xml><?xml version="1.0" encoding="utf-8"?>
<ds:datastoreItem xmlns:ds="http://schemas.openxmlformats.org/officeDocument/2006/customXml" ds:itemID="{E47383F3-C5F1-411F-BBF3-FF64FF90CE8A}">
  <ds:schemaRefs>
    <ds:schemaRef ds:uri="http://schemas.microsoft.com/sharepoint/v3/contenttype/forms"/>
  </ds:schemaRefs>
</ds:datastoreItem>
</file>

<file path=customXml/itemProps4.xml><?xml version="1.0" encoding="utf-8"?>
<ds:datastoreItem xmlns:ds="http://schemas.openxmlformats.org/officeDocument/2006/customXml" ds:itemID="{F534DD19-6237-4160-ABF9-5A1AA804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3a77-51e0-4e41-a6a4-dc727d4d7496"/>
    <ds:schemaRef ds:uri="e1428224-c241-45c3-8745-1f9bc4ca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1167</Words>
  <Characters>5929</Characters>
  <Application>Microsoft Office Word</Application>
  <DocSecurity>0</DocSecurity>
  <Lines>148</Lines>
  <Paragraphs>141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dc:creator>
  <cp:keywords/>
  <dc:description/>
  <cp:lastModifiedBy>Lisa Maguire</cp:lastModifiedBy>
  <cp:revision>5</cp:revision>
  <cp:lastPrinted>2024-02-05T16:32:00Z</cp:lastPrinted>
  <dcterms:created xsi:type="dcterms:W3CDTF">2024-07-02T11:22:00Z</dcterms:created>
  <dcterms:modified xsi:type="dcterms:W3CDTF">2024-07-02T11:54:00Z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y fmtid="{D5CDD505-2E9C-101B-9397-08002B2CF9AE}" pid="3" name="Order">
    <vt:r8>316200</vt:r8>
  </property>
</Properties>
</file>